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E0A" w:rsidRDefault="006F1E0A">
      <w:pPr>
        <w:rPr>
          <w:b/>
          <w:sz w:val="24"/>
        </w:rPr>
      </w:pPr>
      <w:r>
        <w:rPr>
          <w:sz w:val="24"/>
        </w:rPr>
        <w:tab/>
      </w:r>
      <w:r>
        <w:rPr>
          <w:sz w:val="24"/>
        </w:rPr>
        <w:tab/>
      </w:r>
      <w:r>
        <w:rPr>
          <w:sz w:val="24"/>
        </w:rPr>
        <w:tab/>
      </w:r>
      <w:r>
        <w:rPr>
          <w:sz w:val="24"/>
        </w:rPr>
        <w:tab/>
      </w:r>
      <w:r>
        <w:rPr>
          <w:sz w:val="24"/>
        </w:rPr>
        <w:tab/>
      </w:r>
      <w:r>
        <w:rPr>
          <w:b/>
          <w:sz w:val="24"/>
        </w:rPr>
        <w:t xml:space="preserve">Module 3: Film Techniques </w:t>
      </w:r>
    </w:p>
    <w:p w:rsidR="006F1E0A" w:rsidRDefault="006F1E0A">
      <w:pPr>
        <w:rPr>
          <w:sz w:val="24"/>
        </w:rPr>
      </w:pPr>
    </w:p>
    <w:p w:rsidR="007573A8" w:rsidRDefault="007573A8">
      <w:pPr>
        <w:rPr>
          <w:sz w:val="24"/>
        </w:rPr>
      </w:pPr>
      <w:bookmarkStart w:id="0" w:name="_GoBack"/>
      <w:bookmarkEnd w:id="0"/>
    </w:p>
    <w:p w:rsidR="006F1E0A" w:rsidRDefault="006F1E0A">
      <w:pPr>
        <w:rPr>
          <w:sz w:val="24"/>
        </w:rPr>
      </w:pPr>
      <w:r>
        <w:rPr>
          <w:sz w:val="24"/>
        </w:rPr>
        <w:t>Objectives: Through studying this module, you should learn to:</w:t>
      </w:r>
    </w:p>
    <w:p w:rsidR="006F1E0A" w:rsidRDefault="006F1E0A">
      <w:pPr>
        <w:rPr>
          <w:sz w:val="24"/>
        </w:rPr>
      </w:pPr>
    </w:p>
    <w:p w:rsidR="006F1E0A" w:rsidRDefault="006F1E0A">
      <w:pPr>
        <w:rPr>
          <w:sz w:val="24"/>
        </w:rPr>
      </w:pPr>
      <w:r>
        <w:rPr>
          <w:sz w:val="24"/>
        </w:rPr>
        <w:t>- understand the ways in which still images convey meanings through composition techniques.</w:t>
      </w:r>
    </w:p>
    <w:p w:rsidR="006F1E0A" w:rsidRDefault="006F1E0A">
      <w:pPr>
        <w:rPr>
          <w:sz w:val="24"/>
        </w:rPr>
      </w:pPr>
      <w:r>
        <w:rPr>
          <w:sz w:val="24"/>
        </w:rPr>
        <w:t>- understand the connections between techniques employed in comics and in films.</w:t>
      </w:r>
    </w:p>
    <w:p w:rsidR="006F1E0A" w:rsidRDefault="006F1E0A">
      <w:pPr>
        <w:rPr>
          <w:sz w:val="24"/>
        </w:rPr>
      </w:pPr>
      <w:r>
        <w:rPr>
          <w:sz w:val="24"/>
        </w:rPr>
        <w:t>- understand the use of different types of techniques to convey certain meanings: shots, angles, lenses, lighting, color, sound, editing.</w:t>
      </w:r>
    </w:p>
    <w:p w:rsidR="006F1E0A" w:rsidRDefault="006F1E0A">
      <w:pPr>
        <w:rPr>
          <w:sz w:val="24"/>
        </w:rPr>
      </w:pPr>
      <w:r>
        <w:rPr>
          <w:sz w:val="24"/>
        </w:rPr>
        <w:t>- know how to access and use film databases and review sites.</w:t>
      </w:r>
    </w:p>
    <w:p w:rsidR="006F1E0A" w:rsidRDefault="006F1E0A">
      <w:pPr>
        <w:rPr>
          <w:sz w:val="24"/>
        </w:rPr>
      </w:pPr>
      <w:r>
        <w:rPr>
          <w:sz w:val="24"/>
        </w:rPr>
        <w:t>- understand the evolution of techniques and content in film and television history</w:t>
      </w:r>
    </w:p>
    <w:p w:rsidR="006F1E0A" w:rsidRDefault="006F1E0A">
      <w:pPr>
        <w:rPr>
          <w:sz w:val="24"/>
        </w:rPr>
      </w:pPr>
      <w:r>
        <w:rPr>
          <w:sz w:val="24"/>
        </w:rPr>
        <w:t>- know basic aspects of screenwriting, storyboarding, video production, and editing</w:t>
      </w:r>
    </w:p>
    <w:p w:rsidR="006F1E0A" w:rsidRDefault="006F1E0A">
      <w:pPr>
        <w:rPr>
          <w:sz w:val="24"/>
        </w:rPr>
      </w:pPr>
      <w:r>
        <w:rPr>
          <w:sz w:val="24"/>
        </w:rPr>
        <w:t>- foster critical response to film through classroom discussion and writing</w:t>
      </w:r>
    </w:p>
    <w:p w:rsidR="006F1E0A" w:rsidRDefault="006F1E0A">
      <w:pPr>
        <w:rPr>
          <w:sz w:val="24"/>
        </w:rPr>
      </w:pPr>
    </w:p>
    <w:p w:rsidR="006F1E0A" w:rsidRDefault="006F1E0A">
      <w:pPr>
        <w:rPr>
          <w:sz w:val="24"/>
        </w:rPr>
      </w:pPr>
    </w:p>
    <w:p w:rsidR="006F1E0A" w:rsidRDefault="006F1E0A">
      <w:pPr>
        <w:pStyle w:val="Heading1"/>
        <w:rPr>
          <w:sz w:val="24"/>
        </w:rPr>
      </w:pPr>
      <w:r>
        <w:rPr>
          <w:sz w:val="24"/>
        </w:rPr>
        <w:t>Visual Literacy: Starting with the Image</w:t>
      </w:r>
    </w:p>
    <w:p w:rsidR="006F1E0A" w:rsidRDefault="006F1E0A">
      <w:pPr>
        <w:rPr>
          <w:sz w:val="24"/>
        </w:rPr>
      </w:pPr>
    </w:p>
    <w:p w:rsidR="006F1E0A" w:rsidRDefault="006F1E0A">
      <w:pPr>
        <w:rPr>
          <w:sz w:val="24"/>
        </w:rPr>
      </w:pPr>
      <w:r>
        <w:rPr>
          <w:sz w:val="24"/>
        </w:rPr>
        <w:tab/>
        <w:t xml:space="preserve">A good place to begin the study of film technique is with the still image.  By having students first learn to analyze the composition of single images, they can later begin to better understand how images are used within the larger context of a series of moving images.  </w:t>
      </w:r>
    </w:p>
    <w:p w:rsidR="006F1E0A" w:rsidRDefault="006F1E0A">
      <w:pPr>
        <w:rPr>
          <w:sz w:val="24"/>
        </w:rPr>
      </w:pPr>
    </w:p>
    <w:p w:rsidR="006F1E0A" w:rsidRDefault="006F1E0A">
      <w:pPr>
        <w:rPr>
          <w:sz w:val="24"/>
        </w:rPr>
      </w:pPr>
      <w:r>
        <w:rPr>
          <w:sz w:val="24"/>
        </w:rPr>
        <w:tab/>
        <w:t>Understanding how images or signs</w:t>
      </w:r>
      <w:r w:rsidR="00384D64">
        <w:rPr>
          <w:sz w:val="24"/>
        </w:rPr>
        <w:t xml:space="preserve"> mean is the study of semiotics. Semiotics focus</w:t>
      </w:r>
      <w:r>
        <w:rPr>
          <w:sz w:val="24"/>
        </w:rPr>
        <w:t xml:space="preserve"> on how images or signs acquire cultural meanings based on certain codes audiences apply to those images or signs.  The meaning of a red image is based on cultural codes for the meaning of red—related to danger, power, sexuality, etc., depending on the cultural context.  Or, during the medieval period, images often assumed powerful religious significance.  People would destroy images perceived to be sac-religious.  Or, they were reluctant to put pictures of people in their bedrooms for fear of being possessed by those people.</w:t>
      </w:r>
    </w:p>
    <w:p w:rsidR="006F1E0A" w:rsidRDefault="006F1E0A">
      <w:pPr>
        <w:rPr>
          <w:sz w:val="24"/>
        </w:rPr>
      </w:pPr>
    </w:p>
    <w:p w:rsidR="006F1E0A" w:rsidRDefault="006F1E0A">
      <w:pPr>
        <w:rPr>
          <w:sz w:val="24"/>
        </w:rPr>
      </w:pPr>
      <w:r>
        <w:rPr>
          <w:sz w:val="24"/>
        </w:rPr>
        <w:tab/>
        <w:t>Visual literacy is an educational movement that emerged in the 1960s that posited the need for students to become more literate about the visual aspects of their media environment.  This includes the ability to understand the uses and power of images in the culture (</w:t>
      </w:r>
      <w:proofErr w:type="spellStart"/>
      <w:r>
        <w:rPr>
          <w:sz w:val="24"/>
        </w:rPr>
        <w:t>Gitlin</w:t>
      </w:r>
      <w:proofErr w:type="spellEnd"/>
      <w:r>
        <w:rPr>
          <w:sz w:val="24"/>
        </w:rPr>
        <w:t xml:space="preserve">, 2001).  It also includes analyzing the compositional elements of images—drawing on art education, as well as the photographical techniques employed in creating images.  These meaning of compositional elements and techniques are themselves constituted by cultural codes.  For example, the meaning of placing an object or person higher up in a picture or to employ a angle-up shot on an object or person, is tied to cultural notions of power associated with being “higher up” in the social hierarchy. </w:t>
      </w:r>
    </w:p>
    <w:p w:rsidR="006F1E0A" w:rsidRDefault="006F1E0A">
      <w:pPr>
        <w:rPr>
          <w:sz w:val="24"/>
        </w:rPr>
      </w:pPr>
    </w:p>
    <w:p w:rsidR="006F1E0A" w:rsidRDefault="006F1E0A">
      <w:pPr>
        <w:rPr>
          <w:sz w:val="24"/>
        </w:rPr>
      </w:pPr>
      <w:r>
        <w:rPr>
          <w:sz w:val="24"/>
        </w:rPr>
        <w:tab/>
        <w:t xml:space="preserve">To study images, students could bring in art-work, photos, ads, drawings, etc., and describe their perceptions of the meanings of these images related to composition, technique, and cultural codes.  To find images, they could use the Google search engine and click on the “images” option.  Or, they could search the many museum or image collections on the Web (see some in the visual literacy resource list below).  </w:t>
      </w:r>
    </w:p>
    <w:p w:rsidR="006F1E0A" w:rsidRDefault="006F1E0A">
      <w:pPr>
        <w:rPr>
          <w:sz w:val="24"/>
        </w:rPr>
      </w:pPr>
    </w:p>
    <w:p w:rsidR="006F1E0A" w:rsidRDefault="006F1E0A">
      <w:pPr>
        <w:rPr>
          <w:sz w:val="24"/>
        </w:rPr>
      </w:pPr>
      <w:proofErr w:type="gramStart"/>
      <w:r>
        <w:rPr>
          <w:i/>
          <w:sz w:val="24"/>
        </w:rPr>
        <w:lastRenderedPageBreak/>
        <w:t>Composition elements</w:t>
      </w:r>
      <w:r>
        <w:rPr>
          <w:sz w:val="24"/>
        </w:rPr>
        <w:t>.</w:t>
      </w:r>
      <w:proofErr w:type="gramEnd"/>
      <w:r>
        <w:rPr>
          <w:sz w:val="24"/>
        </w:rPr>
        <w:t xml:space="preserve">  In studying the image, students could focus on the relationship or placement of specific objects within the image based on which objects/people are placed in the front/back, upper/lower, </w:t>
      </w:r>
      <w:proofErr w:type="gramStart"/>
      <w:r>
        <w:rPr>
          <w:sz w:val="24"/>
        </w:rPr>
        <w:t>left</w:t>
      </w:r>
      <w:proofErr w:type="gramEnd"/>
      <w:r>
        <w:rPr>
          <w:sz w:val="24"/>
        </w:rPr>
        <w:t xml:space="preserve">/right of the frame.  They could note where their eyes initially falls and then moves to in the frame.  This is typically left to right—so ads often place appealing objects on the left side.  They could explore reasons for placements of objects/people in the frame—why, for example, someone may be placed in the upper part of the frame based on their power relationships to other people/objects in the frame.  </w:t>
      </w:r>
    </w:p>
    <w:p w:rsidR="006F1E0A" w:rsidRDefault="006F1E0A">
      <w:pPr>
        <w:rPr>
          <w:sz w:val="24"/>
        </w:rPr>
      </w:pPr>
    </w:p>
    <w:p w:rsidR="006F1E0A" w:rsidRDefault="006F1E0A">
      <w:pPr>
        <w:ind w:firstLine="720"/>
        <w:rPr>
          <w:sz w:val="24"/>
        </w:rPr>
      </w:pPr>
      <w:r>
        <w:rPr>
          <w:sz w:val="24"/>
        </w:rPr>
        <w:t xml:space="preserve">They could also note the balance or symmetrical relationship of objects in the frame, as well as the size and shape of objects—as having a parallel balance or unparalleled or uneven balance.  If, for example, one side of the frame contains a lot of large objects and the other, very few small objects, the viewer may pay more attention to the few small objects on the one side. </w:t>
      </w:r>
    </w:p>
    <w:p w:rsidR="006F1E0A" w:rsidRDefault="006F1E0A">
      <w:pPr>
        <w:ind w:firstLine="720"/>
        <w:rPr>
          <w:sz w:val="24"/>
        </w:rPr>
      </w:pPr>
    </w:p>
    <w:p w:rsidR="006F1E0A" w:rsidRDefault="006F1E0A">
      <w:pPr>
        <w:ind w:firstLine="720"/>
        <w:rPr>
          <w:sz w:val="24"/>
        </w:rPr>
      </w:pPr>
      <w:r>
        <w:rPr>
          <w:sz w:val="24"/>
        </w:rPr>
        <w:t>And, they could not the use of contrast of light and dark images in the frame to attract attention to certain aspects of the image.</w:t>
      </w:r>
    </w:p>
    <w:p w:rsidR="006F1E0A" w:rsidRDefault="006F1E0A">
      <w:pPr>
        <w:ind w:firstLine="720"/>
        <w:rPr>
          <w:sz w:val="24"/>
        </w:rPr>
      </w:pPr>
    </w:p>
    <w:p w:rsidR="006F1E0A" w:rsidRDefault="006F1E0A">
      <w:pPr>
        <w:ind w:firstLine="720"/>
        <w:rPr>
          <w:sz w:val="24"/>
        </w:rPr>
      </w:pPr>
      <w:r>
        <w:rPr>
          <w:sz w:val="24"/>
        </w:rPr>
        <w:t xml:space="preserve">For analysis of these structural aspects of an image: </w:t>
      </w:r>
    </w:p>
    <w:p w:rsidR="006F1E0A" w:rsidRDefault="008D0480">
      <w:pPr>
        <w:rPr>
          <w:sz w:val="24"/>
        </w:rPr>
      </w:pPr>
      <w:hyperlink r:id="rId8" w:history="1">
        <w:r w:rsidR="006F1E0A">
          <w:rPr>
            <w:rStyle w:val="Hyperlink"/>
            <w:sz w:val="24"/>
          </w:rPr>
          <w:t>http://www.kn.pacbell.com/wired/21stcent/lvstructure.html</w:t>
        </w:r>
      </w:hyperlink>
    </w:p>
    <w:p w:rsidR="006F1E0A" w:rsidRDefault="006F1E0A">
      <w:pPr>
        <w:rPr>
          <w:color w:val="000000"/>
          <w:sz w:val="24"/>
        </w:rPr>
      </w:pPr>
    </w:p>
    <w:p w:rsidR="006F1E0A" w:rsidRDefault="006F1E0A">
      <w:pPr>
        <w:ind w:firstLine="720"/>
        <w:rPr>
          <w:sz w:val="24"/>
        </w:rPr>
      </w:pPr>
      <w:r>
        <w:rPr>
          <w:sz w:val="24"/>
        </w:rPr>
        <w:t xml:space="preserve">In their seminal book, </w:t>
      </w:r>
      <w:r>
        <w:rPr>
          <w:i/>
          <w:sz w:val="24"/>
        </w:rPr>
        <w:t>Reading Images: The Grammar of Visual Design</w:t>
      </w:r>
      <w:r>
        <w:rPr>
          <w:sz w:val="24"/>
        </w:rPr>
        <w:t xml:space="preserve">, Gunther Kress and Theo van </w:t>
      </w:r>
      <w:proofErr w:type="spellStart"/>
      <w:r>
        <w:rPr>
          <w:sz w:val="24"/>
        </w:rPr>
        <w:t>Leeuwen</w:t>
      </w:r>
      <w:proofErr w:type="spellEnd"/>
      <w:r>
        <w:rPr>
          <w:sz w:val="24"/>
        </w:rPr>
        <w:t xml:space="preserve"> (1996) describe some of the basic elements of visual composition.   </w:t>
      </w:r>
    </w:p>
    <w:p w:rsidR="006F1E0A" w:rsidRDefault="006F1E0A">
      <w:pPr>
        <w:ind w:firstLine="720"/>
        <w:rPr>
          <w:sz w:val="24"/>
        </w:rPr>
      </w:pPr>
    </w:p>
    <w:p w:rsidR="006F1E0A" w:rsidRDefault="006F1E0A">
      <w:pPr>
        <w:ind w:firstLine="720"/>
        <w:rPr>
          <w:sz w:val="24"/>
        </w:rPr>
      </w:pPr>
      <w:r>
        <w:rPr>
          <w:sz w:val="24"/>
        </w:rPr>
        <w:t xml:space="preserve">One of those elements is that of the relationships between participants in a frame that suggest certain power hierarchies or narrative relationships.   For example, in a beer ad, two people could be looking at each other in a manner that suggests a romantic relationship, a relationship associated with drinking beer.   And, these images could also be used to establish a connection between the portrayed people in the image and the audience.   Students could identify how certain images serve to imply relationships between people in an image and also between the image itself and the audience.  </w:t>
      </w:r>
    </w:p>
    <w:p w:rsidR="006F1E0A" w:rsidRDefault="006F1E0A">
      <w:pPr>
        <w:rPr>
          <w:sz w:val="24"/>
        </w:rPr>
      </w:pPr>
    </w:p>
    <w:p w:rsidR="006F1E0A" w:rsidRDefault="006F1E0A">
      <w:pPr>
        <w:rPr>
          <w:sz w:val="24"/>
        </w:rPr>
      </w:pPr>
      <w:r>
        <w:rPr>
          <w:sz w:val="24"/>
        </w:rPr>
        <w:tab/>
        <w:t xml:space="preserve">Kress and van </w:t>
      </w:r>
      <w:proofErr w:type="spellStart"/>
      <w:r>
        <w:rPr>
          <w:sz w:val="24"/>
        </w:rPr>
        <w:t>Leeuwen</w:t>
      </w:r>
      <w:proofErr w:type="spellEnd"/>
      <w:r>
        <w:rPr>
          <w:sz w:val="24"/>
        </w:rPr>
        <w:t xml:space="preserve"> (1996) also describe some aspects of what they define as modularity: color saturation, differentiation, and modulation; representation, depth, illumination, and brightness.   Students could study how varying these features in a digital photo changes the meaning of images.  They could first download free editing software, or use available editing software such as </w:t>
      </w:r>
      <w:proofErr w:type="spellStart"/>
      <w:r>
        <w:rPr>
          <w:sz w:val="24"/>
        </w:rPr>
        <w:t>Photoshop</w:t>
      </w:r>
      <w:r>
        <w:rPr>
          <w:sz w:val="24"/>
          <w:vertAlign w:val="superscript"/>
        </w:rPr>
        <w:t>TM</w:t>
      </w:r>
      <w:proofErr w:type="spellEnd"/>
      <w:r>
        <w:rPr>
          <w:sz w:val="24"/>
        </w:rPr>
        <w:t xml:space="preserve">.   </w:t>
      </w:r>
    </w:p>
    <w:p w:rsidR="006F1E0A" w:rsidRDefault="006F1E0A">
      <w:pPr>
        <w:rPr>
          <w:sz w:val="24"/>
        </w:rPr>
      </w:pPr>
    </w:p>
    <w:p w:rsidR="006F1E0A" w:rsidRDefault="006F1E0A">
      <w:pPr>
        <w:rPr>
          <w:sz w:val="24"/>
        </w:rPr>
      </w:pPr>
      <w:proofErr w:type="spellStart"/>
      <w:r>
        <w:rPr>
          <w:sz w:val="24"/>
        </w:rPr>
        <w:t>Photoplus</w:t>
      </w:r>
      <w:proofErr w:type="spellEnd"/>
      <w:r w:rsidR="00384D64">
        <w:rPr>
          <w:sz w:val="24"/>
        </w:rPr>
        <w:t xml:space="preserve"> </w:t>
      </w:r>
      <w:hyperlink r:id="rId9" w:history="1">
        <w:r>
          <w:rPr>
            <w:rStyle w:val="Hyperlink"/>
            <w:sz w:val="24"/>
          </w:rPr>
          <w:t>http://www.freeserifsoftware.com/serif/ph/ph5/index.asp</w:t>
        </w:r>
      </w:hyperlink>
    </w:p>
    <w:p w:rsidR="006F1E0A" w:rsidRDefault="006F1E0A">
      <w:pPr>
        <w:rPr>
          <w:sz w:val="24"/>
        </w:rPr>
      </w:pPr>
    </w:p>
    <w:p w:rsidR="006F1E0A" w:rsidRDefault="006F1E0A">
      <w:pPr>
        <w:rPr>
          <w:color w:val="000000"/>
          <w:sz w:val="24"/>
        </w:rPr>
      </w:pPr>
      <w:proofErr w:type="spellStart"/>
      <w:r>
        <w:rPr>
          <w:color w:val="000000"/>
          <w:sz w:val="24"/>
        </w:rPr>
        <w:t>VicMan's</w:t>
      </w:r>
      <w:proofErr w:type="spellEnd"/>
      <w:r>
        <w:rPr>
          <w:color w:val="000000"/>
          <w:sz w:val="24"/>
        </w:rPr>
        <w:t xml:space="preserve"> Photo Editor</w:t>
      </w:r>
      <w:r w:rsidR="00384D64">
        <w:rPr>
          <w:color w:val="000000"/>
          <w:sz w:val="24"/>
        </w:rPr>
        <w:t xml:space="preserve"> </w:t>
      </w:r>
      <w:hyperlink r:id="rId10" w:history="1">
        <w:r>
          <w:rPr>
            <w:rStyle w:val="Hyperlink"/>
            <w:sz w:val="24"/>
          </w:rPr>
          <w:t>http://www.vicman.net/vcwphoto/</w:t>
        </w:r>
      </w:hyperlink>
    </w:p>
    <w:p w:rsidR="006F1E0A" w:rsidRDefault="006F1E0A">
      <w:pPr>
        <w:rPr>
          <w:sz w:val="24"/>
        </w:rPr>
      </w:pPr>
    </w:p>
    <w:p w:rsidR="006F1E0A" w:rsidRDefault="006F1E0A">
      <w:pPr>
        <w:rPr>
          <w:sz w:val="24"/>
        </w:rPr>
      </w:pPr>
      <w:proofErr w:type="spellStart"/>
      <w:r>
        <w:rPr>
          <w:sz w:val="24"/>
        </w:rPr>
        <w:t>Myimager</w:t>
      </w:r>
      <w:proofErr w:type="spellEnd"/>
      <w:r w:rsidR="00384D64">
        <w:rPr>
          <w:sz w:val="24"/>
        </w:rPr>
        <w:t xml:space="preserve"> </w:t>
      </w:r>
      <w:hyperlink r:id="rId11" w:history="1">
        <w:r>
          <w:rPr>
            <w:rStyle w:val="Hyperlink"/>
            <w:sz w:val="24"/>
          </w:rPr>
          <w:t>http://www.myimager.com/</w:t>
        </w:r>
      </w:hyperlink>
    </w:p>
    <w:p w:rsidR="006F1E0A" w:rsidRDefault="006F1E0A">
      <w:pPr>
        <w:rPr>
          <w:sz w:val="24"/>
        </w:rPr>
      </w:pPr>
    </w:p>
    <w:p w:rsidR="006F1E0A" w:rsidRDefault="006F1E0A">
      <w:pPr>
        <w:ind w:firstLine="720"/>
        <w:rPr>
          <w:sz w:val="24"/>
        </w:rPr>
      </w:pPr>
      <w:r>
        <w:rPr>
          <w:sz w:val="24"/>
        </w:rPr>
        <w:t>Students can then vary the images using this software and discuss their responses to these variations.  For example, in varying a person’s face color, students may describe their inferences about that person based on differences in their skin color.</w:t>
      </w:r>
    </w:p>
    <w:p w:rsidR="006F1E0A" w:rsidRDefault="006F1E0A">
      <w:pPr>
        <w:rPr>
          <w:color w:val="000000"/>
          <w:sz w:val="24"/>
        </w:rPr>
      </w:pPr>
    </w:p>
    <w:p w:rsidR="006F1E0A" w:rsidRDefault="006F1E0A" w:rsidP="007573A8">
      <w:pPr>
        <w:rPr>
          <w:sz w:val="24"/>
        </w:rPr>
      </w:pPr>
      <w:r>
        <w:rPr>
          <w:color w:val="000000"/>
          <w:sz w:val="24"/>
        </w:rPr>
        <w:lastRenderedPageBreak/>
        <w:tab/>
      </w:r>
      <w:r>
        <w:rPr>
          <w:sz w:val="24"/>
        </w:rPr>
        <w:t xml:space="preserve"> </w:t>
      </w:r>
    </w:p>
    <w:p w:rsidR="005201F5" w:rsidRPr="005201F5" w:rsidRDefault="006F1E0A">
      <w:pPr>
        <w:rPr>
          <w:color w:val="0000FF"/>
          <w:sz w:val="24"/>
          <w:u w:val="single"/>
        </w:rPr>
      </w:pPr>
      <w:proofErr w:type="gramStart"/>
      <w:r>
        <w:rPr>
          <w:i/>
          <w:sz w:val="24"/>
        </w:rPr>
        <w:t>Framing and point of view</w:t>
      </w:r>
      <w:r>
        <w:rPr>
          <w:color w:val="000000"/>
          <w:sz w:val="24"/>
        </w:rPr>
        <w:t>.</w:t>
      </w:r>
      <w:proofErr w:type="gramEnd"/>
      <w:r>
        <w:rPr>
          <w:color w:val="000000"/>
          <w:sz w:val="24"/>
        </w:rPr>
        <w:t xml:space="preserve">  Students could then analyze the relationship of the image to themselves—whether the image places or positions them as close-up versus faraway from an object or person.  And they could analyze the perspective the image invites them to adopt in viewing the image—one of an outside voyeur or </w:t>
      </w:r>
      <w:proofErr w:type="gramStart"/>
      <w:r>
        <w:rPr>
          <w:color w:val="000000"/>
          <w:sz w:val="24"/>
        </w:rPr>
        <w:t>a</w:t>
      </w:r>
      <w:proofErr w:type="gramEnd"/>
      <w:r>
        <w:rPr>
          <w:color w:val="000000"/>
          <w:sz w:val="24"/>
        </w:rPr>
        <w:t xml:space="preserve"> insider participant.  For activities on framing/point of view:</w:t>
      </w:r>
      <w:r w:rsidR="000D14DE">
        <w:rPr>
          <w:sz w:val="24"/>
        </w:rPr>
        <w:t xml:space="preserve"> </w:t>
      </w:r>
      <w:hyperlink r:id="rId12" w:history="1">
        <w:r>
          <w:rPr>
            <w:rStyle w:val="Hyperlink"/>
            <w:sz w:val="24"/>
          </w:rPr>
          <w:t>http://www.kn.pacbell.com/wired/21stcent/lvframing.html</w:t>
        </w:r>
      </w:hyperlink>
    </w:p>
    <w:p w:rsidR="006F1E0A" w:rsidRDefault="005201F5">
      <w:pPr>
        <w:rPr>
          <w:sz w:val="24"/>
        </w:rPr>
      </w:pPr>
      <w:r>
        <w:rPr>
          <w:sz w:val="24"/>
        </w:rPr>
        <w:t>THIS IS THE LINK TO THE LESSON AND THREE PHOTOS I USED IN CLASS!</w:t>
      </w:r>
    </w:p>
    <w:p w:rsidR="005201F5" w:rsidRDefault="005201F5">
      <w:pPr>
        <w:rPr>
          <w:i/>
          <w:sz w:val="24"/>
        </w:rPr>
      </w:pPr>
    </w:p>
    <w:p w:rsidR="006F1E0A" w:rsidRDefault="006F1E0A">
      <w:pPr>
        <w:rPr>
          <w:sz w:val="24"/>
        </w:rPr>
      </w:pPr>
      <w:proofErr w:type="gramStart"/>
      <w:r>
        <w:rPr>
          <w:i/>
          <w:sz w:val="24"/>
        </w:rPr>
        <w:t>Images as rhetorical actions</w:t>
      </w:r>
      <w:r>
        <w:rPr>
          <w:sz w:val="24"/>
        </w:rPr>
        <w:t>.</w:t>
      </w:r>
      <w:proofErr w:type="gramEnd"/>
      <w:r>
        <w:rPr>
          <w:sz w:val="24"/>
        </w:rPr>
        <w:t xml:space="preserve">  Students also need to recognize that the </w:t>
      </w:r>
      <w:proofErr w:type="gramStart"/>
      <w:r>
        <w:rPr>
          <w:sz w:val="24"/>
        </w:rPr>
        <w:t>meaning of images are</w:t>
      </w:r>
      <w:proofErr w:type="gramEnd"/>
      <w:r>
        <w:rPr>
          <w:sz w:val="24"/>
        </w:rPr>
        <w:t xml:space="preserve"> based on their rhetorical use to persuade or engage viewers based on social and cultural meanings.  The Walker Evans photography of scenes of poverty during the Depression was designed to foster empathy for people experiencing poverty.  </w:t>
      </w:r>
    </w:p>
    <w:p w:rsidR="006F1E0A" w:rsidRDefault="006F1E0A">
      <w:pPr>
        <w:rPr>
          <w:sz w:val="24"/>
        </w:rPr>
      </w:pPr>
    </w:p>
    <w:p w:rsidR="006F1E0A" w:rsidRDefault="006F1E0A">
      <w:pPr>
        <w:ind w:firstLine="720"/>
        <w:rPr>
          <w:sz w:val="24"/>
        </w:rPr>
      </w:pPr>
      <w:r>
        <w:rPr>
          <w:sz w:val="24"/>
        </w:rPr>
        <w:t xml:space="preserve">Students could analyze how images are used to persuade:  </w:t>
      </w:r>
    </w:p>
    <w:p w:rsidR="006F1E0A" w:rsidRDefault="008D0480">
      <w:pPr>
        <w:rPr>
          <w:sz w:val="24"/>
        </w:rPr>
      </w:pPr>
      <w:hyperlink r:id="rId13" w:history="1">
        <w:r w:rsidR="006F1E0A">
          <w:rPr>
            <w:rStyle w:val="Hyperlink"/>
            <w:sz w:val="24"/>
          </w:rPr>
          <w:t>http://www.kn.pacbell.com/wired/21stcent/lmpersuasion.html</w:t>
        </w:r>
      </w:hyperlink>
    </w:p>
    <w:p w:rsidR="006F1E0A" w:rsidRDefault="006F1E0A">
      <w:pPr>
        <w:rPr>
          <w:sz w:val="24"/>
        </w:rPr>
      </w:pPr>
    </w:p>
    <w:p w:rsidR="006F1E0A" w:rsidRDefault="006F1E0A">
      <w:pPr>
        <w:rPr>
          <w:sz w:val="24"/>
        </w:rPr>
      </w:pPr>
      <w:r>
        <w:rPr>
          <w:sz w:val="24"/>
        </w:rPr>
        <w:t xml:space="preserve">The PBS program, </w:t>
      </w:r>
      <w:r>
        <w:rPr>
          <w:i/>
          <w:sz w:val="24"/>
        </w:rPr>
        <w:t>The Power of Stills</w:t>
      </w:r>
      <w:r>
        <w:rPr>
          <w:sz w:val="24"/>
        </w:rPr>
        <w:t>, includes analysis of the use of images in American photography history</w:t>
      </w:r>
    </w:p>
    <w:p w:rsidR="006F1E0A" w:rsidRDefault="008D0480">
      <w:pPr>
        <w:rPr>
          <w:sz w:val="24"/>
        </w:rPr>
      </w:pPr>
      <w:hyperlink r:id="rId14" w:history="1">
        <w:r w:rsidR="006F1E0A">
          <w:rPr>
            <w:rStyle w:val="Hyperlink"/>
            <w:sz w:val="24"/>
          </w:rPr>
          <w:t>http://www.pbs.org/ktca/americanphotography/teachersguide/stills_parent.html</w:t>
        </w:r>
      </w:hyperlink>
    </w:p>
    <w:p w:rsidR="006F1E0A" w:rsidRDefault="006F1E0A">
      <w:pPr>
        <w:rPr>
          <w:sz w:val="24"/>
        </w:rPr>
      </w:pPr>
    </w:p>
    <w:p w:rsidR="006F1E0A" w:rsidRDefault="006F1E0A">
      <w:pPr>
        <w:rPr>
          <w:i/>
          <w:color w:val="000000"/>
          <w:sz w:val="24"/>
        </w:rPr>
      </w:pPr>
      <w:r>
        <w:rPr>
          <w:i/>
          <w:color w:val="000000"/>
          <w:sz w:val="24"/>
        </w:rPr>
        <w:t xml:space="preserve">Other resources for visual literacy activities: </w:t>
      </w:r>
    </w:p>
    <w:p w:rsidR="006F1E0A" w:rsidRDefault="006F1E0A">
      <w:pPr>
        <w:rPr>
          <w:color w:val="000000"/>
          <w:sz w:val="24"/>
        </w:rPr>
      </w:pPr>
    </w:p>
    <w:p w:rsidR="006F1E0A" w:rsidRPr="000D14DE" w:rsidRDefault="006F1E0A">
      <w:pPr>
        <w:rPr>
          <w:color w:val="000000"/>
          <w:sz w:val="24"/>
        </w:rPr>
      </w:pPr>
      <w:r>
        <w:rPr>
          <w:color w:val="000000"/>
          <w:sz w:val="24"/>
        </w:rPr>
        <w:t xml:space="preserve">International Visual Literacy </w:t>
      </w:r>
      <w:proofErr w:type="gramStart"/>
      <w:r>
        <w:rPr>
          <w:color w:val="000000"/>
          <w:sz w:val="24"/>
        </w:rPr>
        <w:t xml:space="preserve">Association </w:t>
      </w:r>
      <w:r w:rsidR="000D14DE">
        <w:rPr>
          <w:color w:val="000000"/>
          <w:sz w:val="24"/>
        </w:rPr>
        <w:t xml:space="preserve"> </w:t>
      </w:r>
      <w:proofErr w:type="gramEnd"/>
      <w:r>
        <w:rPr>
          <w:color w:val="800000"/>
          <w:sz w:val="24"/>
        </w:rPr>
        <w:fldChar w:fldCharType="begin"/>
      </w:r>
      <w:r>
        <w:rPr>
          <w:color w:val="800000"/>
          <w:sz w:val="24"/>
        </w:rPr>
        <w:instrText xml:space="preserve"> HYPERLINK "http://www.ivla.org" </w:instrText>
      </w:r>
      <w:r>
        <w:rPr>
          <w:color w:val="800000"/>
          <w:sz w:val="24"/>
        </w:rPr>
        <w:fldChar w:fldCharType="separate"/>
      </w:r>
      <w:r>
        <w:rPr>
          <w:rStyle w:val="Hyperlink"/>
          <w:sz w:val="24"/>
        </w:rPr>
        <w:t>http://www.ivla.org</w:t>
      </w:r>
      <w:r>
        <w:rPr>
          <w:color w:val="800000"/>
          <w:sz w:val="24"/>
        </w:rPr>
        <w:fldChar w:fldCharType="end"/>
      </w:r>
    </w:p>
    <w:p w:rsidR="006F1E0A" w:rsidRDefault="006F1E0A">
      <w:pPr>
        <w:rPr>
          <w:color w:val="000000"/>
          <w:sz w:val="24"/>
        </w:rPr>
      </w:pPr>
    </w:p>
    <w:p w:rsidR="006F1E0A" w:rsidRPr="000D14DE" w:rsidRDefault="006F1E0A">
      <w:pPr>
        <w:rPr>
          <w:color w:val="000000"/>
          <w:sz w:val="24"/>
        </w:rPr>
      </w:pPr>
      <w:r>
        <w:rPr>
          <w:color w:val="000000"/>
          <w:sz w:val="24"/>
        </w:rPr>
        <w:t>Visual Literacy resource links</w:t>
      </w:r>
      <w:r w:rsidR="000D14DE">
        <w:rPr>
          <w:color w:val="000000"/>
          <w:sz w:val="24"/>
        </w:rPr>
        <w:t xml:space="preserve"> </w:t>
      </w:r>
      <w:hyperlink r:id="rId15" w:history="1">
        <w:r>
          <w:rPr>
            <w:rStyle w:val="Hyperlink"/>
            <w:sz w:val="24"/>
          </w:rPr>
          <w:t>http://www.asu.edu/lib/archives/vislitlinks.htm</w:t>
        </w:r>
      </w:hyperlink>
    </w:p>
    <w:p w:rsidR="006F1E0A" w:rsidRDefault="006F1E0A">
      <w:pPr>
        <w:rPr>
          <w:color w:val="000000"/>
          <w:sz w:val="24"/>
        </w:rPr>
      </w:pPr>
    </w:p>
    <w:p w:rsidR="006F1E0A" w:rsidRPr="000D14DE" w:rsidRDefault="006F1E0A">
      <w:pPr>
        <w:rPr>
          <w:color w:val="000000"/>
          <w:sz w:val="24"/>
        </w:rPr>
      </w:pPr>
      <w:r>
        <w:rPr>
          <w:color w:val="000000"/>
          <w:sz w:val="24"/>
        </w:rPr>
        <w:t xml:space="preserve">Visual Arts Topics </w:t>
      </w:r>
      <w:proofErr w:type="gramStart"/>
      <w:r>
        <w:rPr>
          <w:color w:val="000000"/>
          <w:sz w:val="24"/>
        </w:rPr>
        <w:t xml:space="preserve">Index </w:t>
      </w:r>
      <w:r w:rsidR="000D14DE">
        <w:rPr>
          <w:color w:val="000000"/>
          <w:sz w:val="24"/>
        </w:rPr>
        <w:t xml:space="preserve"> </w:t>
      </w:r>
      <w:proofErr w:type="gramEnd"/>
      <w:r>
        <w:rPr>
          <w:color w:val="800000"/>
          <w:sz w:val="24"/>
        </w:rPr>
        <w:fldChar w:fldCharType="begin"/>
      </w:r>
      <w:r>
        <w:rPr>
          <w:color w:val="800000"/>
          <w:sz w:val="24"/>
        </w:rPr>
        <w:instrText xml:space="preserve"> HYPERLINK "http://librarymedia.org/visual/topics.htm" </w:instrText>
      </w:r>
      <w:r>
        <w:rPr>
          <w:color w:val="800000"/>
          <w:sz w:val="24"/>
        </w:rPr>
        <w:fldChar w:fldCharType="separate"/>
      </w:r>
      <w:r>
        <w:rPr>
          <w:rStyle w:val="Hyperlink"/>
          <w:sz w:val="24"/>
        </w:rPr>
        <w:t>http://librarymedia.org/visual/topics.htm</w:t>
      </w:r>
      <w:r>
        <w:rPr>
          <w:color w:val="800000"/>
          <w:sz w:val="24"/>
        </w:rPr>
        <w:fldChar w:fldCharType="end"/>
      </w:r>
    </w:p>
    <w:p w:rsidR="006F1E0A" w:rsidRDefault="006F1E0A">
      <w:pPr>
        <w:rPr>
          <w:color w:val="000000"/>
          <w:sz w:val="24"/>
        </w:rPr>
      </w:pPr>
    </w:p>
    <w:p w:rsidR="006F1E0A" w:rsidRPr="000D14DE" w:rsidRDefault="006F1E0A">
      <w:pPr>
        <w:rPr>
          <w:color w:val="000000"/>
          <w:sz w:val="24"/>
        </w:rPr>
      </w:pPr>
      <w:r>
        <w:rPr>
          <w:color w:val="000000"/>
          <w:sz w:val="24"/>
        </w:rPr>
        <w:t xml:space="preserve">Visual Resource </w:t>
      </w:r>
      <w:proofErr w:type="gramStart"/>
      <w:r>
        <w:rPr>
          <w:color w:val="000000"/>
          <w:sz w:val="24"/>
        </w:rPr>
        <w:t xml:space="preserve">Library </w:t>
      </w:r>
      <w:r w:rsidR="000D14DE">
        <w:rPr>
          <w:color w:val="000000"/>
          <w:sz w:val="24"/>
        </w:rPr>
        <w:t xml:space="preserve"> </w:t>
      </w:r>
      <w:proofErr w:type="gramEnd"/>
      <w:r>
        <w:rPr>
          <w:color w:val="800000"/>
          <w:sz w:val="24"/>
        </w:rPr>
        <w:fldChar w:fldCharType="begin"/>
      </w:r>
      <w:r>
        <w:rPr>
          <w:color w:val="800000"/>
          <w:sz w:val="24"/>
        </w:rPr>
        <w:instrText xml:space="preserve"> HYPERLINK "http://www.vcu.edu/artweb/library" </w:instrText>
      </w:r>
      <w:r>
        <w:rPr>
          <w:color w:val="800000"/>
          <w:sz w:val="24"/>
        </w:rPr>
        <w:fldChar w:fldCharType="separate"/>
      </w:r>
      <w:r>
        <w:rPr>
          <w:rStyle w:val="Hyperlink"/>
          <w:sz w:val="24"/>
        </w:rPr>
        <w:t>http://www.vcu.edu/artweb/library</w:t>
      </w:r>
      <w:r>
        <w:rPr>
          <w:color w:val="800000"/>
          <w:sz w:val="24"/>
        </w:rPr>
        <w:fldChar w:fldCharType="end"/>
      </w:r>
    </w:p>
    <w:p w:rsidR="006F1E0A" w:rsidRDefault="006F1E0A">
      <w:pPr>
        <w:rPr>
          <w:color w:val="000000"/>
          <w:sz w:val="24"/>
        </w:rPr>
      </w:pPr>
    </w:p>
    <w:p w:rsidR="006F1E0A" w:rsidRPr="000D14DE" w:rsidRDefault="006F1E0A">
      <w:pPr>
        <w:rPr>
          <w:color w:val="000000"/>
          <w:sz w:val="24"/>
        </w:rPr>
      </w:pPr>
      <w:smartTag w:uri="urn:schemas-microsoft-com:office:smarttags" w:element="place">
        <w:smartTag w:uri="urn:schemas-microsoft-com:office:smarttags" w:element="PlaceName">
          <w:r>
            <w:rPr>
              <w:color w:val="000000"/>
              <w:sz w:val="24"/>
            </w:rPr>
            <w:t>Marist</w:t>
          </w:r>
        </w:smartTag>
        <w:r>
          <w:rPr>
            <w:color w:val="000000"/>
            <w:sz w:val="24"/>
          </w:rPr>
          <w:t xml:space="preserve"> </w:t>
        </w:r>
        <w:smartTag w:uri="urn:schemas-microsoft-com:office:smarttags" w:element="PlaceType">
          <w:r>
            <w:rPr>
              <w:color w:val="000000"/>
              <w:sz w:val="24"/>
            </w:rPr>
            <w:t>College</w:t>
          </w:r>
        </w:smartTag>
      </w:smartTag>
      <w:r>
        <w:rPr>
          <w:color w:val="000000"/>
          <w:sz w:val="24"/>
        </w:rPr>
        <w:t xml:space="preserve"> - Visual Literacy Links</w:t>
      </w:r>
      <w:r w:rsidR="000D14DE">
        <w:rPr>
          <w:color w:val="000000"/>
          <w:sz w:val="24"/>
        </w:rPr>
        <w:t xml:space="preserve"> </w:t>
      </w:r>
      <w:hyperlink r:id="rId16" w:history="1">
        <w:r>
          <w:rPr>
            <w:rStyle w:val="Hyperlink"/>
            <w:sz w:val="24"/>
          </w:rPr>
          <w:t>http://www.academic.marist.edu/pennings/vislit2.htm</w:t>
        </w:r>
      </w:hyperlink>
    </w:p>
    <w:p w:rsidR="006F1E0A" w:rsidRDefault="006F1E0A">
      <w:pPr>
        <w:rPr>
          <w:color w:val="000000"/>
          <w:sz w:val="24"/>
        </w:rPr>
      </w:pPr>
    </w:p>
    <w:p w:rsidR="006F1E0A" w:rsidRPr="000D14DE" w:rsidRDefault="006F1E0A">
      <w:pPr>
        <w:rPr>
          <w:color w:val="000000"/>
          <w:sz w:val="24"/>
        </w:rPr>
      </w:pPr>
      <w:r>
        <w:rPr>
          <w:color w:val="000000"/>
          <w:sz w:val="24"/>
        </w:rPr>
        <w:t xml:space="preserve">Visual Literacy and the </w:t>
      </w:r>
      <w:proofErr w:type="gramStart"/>
      <w:r>
        <w:rPr>
          <w:color w:val="000000"/>
          <w:sz w:val="24"/>
        </w:rPr>
        <w:t xml:space="preserve">Net </w:t>
      </w:r>
      <w:r w:rsidR="000D14DE">
        <w:rPr>
          <w:color w:val="000000"/>
          <w:sz w:val="24"/>
        </w:rPr>
        <w:t xml:space="preserve"> </w:t>
      </w:r>
      <w:proofErr w:type="gramEnd"/>
      <w:r>
        <w:rPr>
          <w:color w:val="800000"/>
          <w:sz w:val="24"/>
        </w:rPr>
        <w:fldChar w:fldCharType="begin"/>
      </w:r>
      <w:r>
        <w:rPr>
          <w:color w:val="800000"/>
          <w:sz w:val="24"/>
        </w:rPr>
        <w:instrText xml:space="preserve"> HYPERLINK "http://www.fno.org/PL/vislit.htm" </w:instrText>
      </w:r>
      <w:r>
        <w:rPr>
          <w:color w:val="800000"/>
          <w:sz w:val="24"/>
        </w:rPr>
        <w:fldChar w:fldCharType="separate"/>
      </w:r>
      <w:r>
        <w:rPr>
          <w:rStyle w:val="Hyperlink"/>
          <w:sz w:val="24"/>
        </w:rPr>
        <w:t>http://www.fno.org/PL/vislit.htm</w:t>
      </w:r>
      <w:r>
        <w:rPr>
          <w:color w:val="800000"/>
          <w:sz w:val="24"/>
        </w:rPr>
        <w:fldChar w:fldCharType="end"/>
      </w:r>
    </w:p>
    <w:p w:rsidR="006F1E0A" w:rsidRDefault="006F1E0A">
      <w:pPr>
        <w:rPr>
          <w:color w:val="000000"/>
          <w:sz w:val="24"/>
        </w:rPr>
      </w:pPr>
    </w:p>
    <w:p w:rsidR="006F1E0A" w:rsidRPr="000D14DE" w:rsidRDefault="006F1E0A">
      <w:pPr>
        <w:rPr>
          <w:color w:val="000000"/>
          <w:sz w:val="24"/>
        </w:rPr>
      </w:pPr>
      <w:r>
        <w:rPr>
          <w:color w:val="000000"/>
          <w:sz w:val="24"/>
        </w:rPr>
        <w:t xml:space="preserve">Digital Images and the 'New' Visual Literacy </w:t>
      </w:r>
      <w:hyperlink r:id="rId17" w:history="1">
        <w:r>
          <w:rPr>
            <w:rStyle w:val="Hyperlink"/>
            <w:sz w:val="24"/>
          </w:rPr>
          <w:t>http://students.washington.edu/gveen/english/visual/</w:t>
        </w:r>
      </w:hyperlink>
    </w:p>
    <w:p w:rsidR="006F1E0A" w:rsidRDefault="006F1E0A">
      <w:pPr>
        <w:rPr>
          <w:color w:val="000000"/>
          <w:sz w:val="24"/>
        </w:rPr>
      </w:pPr>
    </w:p>
    <w:p w:rsidR="006F1E0A" w:rsidRDefault="006F1E0A">
      <w:pPr>
        <w:rPr>
          <w:color w:val="000000"/>
          <w:sz w:val="24"/>
        </w:rPr>
      </w:pPr>
      <w:r>
        <w:rPr>
          <w:color w:val="000000"/>
          <w:sz w:val="24"/>
        </w:rPr>
        <w:t xml:space="preserve">Visual Literacy Exercises </w:t>
      </w:r>
    </w:p>
    <w:p w:rsidR="006F1E0A" w:rsidRDefault="008D0480">
      <w:pPr>
        <w:rPr>
          <w:color w:val="800000"/>
          <w:sz w:val="24"/>
        </w:rPr>
      </w:pPr>
      <w:hyperlink r:id="rId18" w:history="1">
        <w:r w:rsidR="006F1E0A">
          <w:rPr>
            <w:rStyle w:val="Hyperlink"/>
            <w:sz w:val="24"/>
          </w:rPr>
          <w:t>http://www.channel1.com/users/bobwb/vlit/ex4_1.htm</w:t>
        </w:r>
      </w:hyperlink>
    </w:p>
    <w:p w:rsidR="006F1E0A" w:rsidRDefault="006F1E0A">
      <w:pPr>
        <w:rPr>
          <w:color w:val="000000"/>
          <w:sz w:val="24"/>
        </w:rPr>
      </w:pPr>
    </w:p>
    <w:p w:rsidR="006F1E0A" w:rsidRDefault="006F1E0A">
      <w:pPr>
        <w:rPr>
          <w:color w:val="000000"/>
          <w:sz w:val="24"/>
        </w:rPr>
      </w:pPr>
      <w:r>
        <w:rPr>
          <w:color w:val="000000"/>
          <w:sz w:val="24"/>
        </w:rPr>
        <w:t xml:space="preserve">2Learn Teacher Tools: Visual Literacy </w:t>
      </w:r>
    </w:p>
    <w:p w:rsidR="006F1E0A" w:rsidRDefault="008D0480">
      <w:pPr>
        <w:rPr>
          <w:color w:val="800000"/>
          <w:sz w:val="24"/>
        </w:rPr>
      </w:pPr>
      <w:hyperlink r:id="rId19" w:history="1">
        <w:r w:rsidR="006F1E0A">
          <w:rPr>
            <w:rStyle w:val="Hyperlink"/>
            <w:sz w:val="24"/>
          </w:rPr>
          <w:t>http://www.2learn.ca/teachertools</w:t>
        </w:r>
      </w:hyperlink>
    </w:p>
    <w:p w:rsidR="006F1E0A" w:rsidRDefault="006F1E0A">
      <w:pPr>
        <w:rPr>
          <w:color w:val="000000"/>
          <w:sz w:val="24"/>
        </w:rPr>
      </w:pPr>
    </w:p>
    <w:p w:rsidR="006F1E0A" w:rsidRDefault="006F1E0A">
      <w:pPr>
        <w:rPr>
          <w:color w:val="000000"/>
          <w:sz w:val="24"/>
        </w:rPr>
      </w:pPr>
      <w:smartTag w:uri="urn:schemas-microsoft-com:office:smarttags" w:element="place">
        <w:smartTag w:uri="urn:schemas-microsoft-com:office:smarttags" w:element="PlaceType">
          <w:r>
            <w:rPr>
              <w:color w:val="000000"/>
              <w:sz w:val="24"/>
            </w:rPr>
            <w:t>University</w:t>
          </w:r>
        </w:smartTag>
        <w:r>
          <w:rPr>
            <w:color w:val="000000"/>
            <w:sz w:val="24"/>
          </w:rPr>
          <w:t xml:space="preserve"> of </w:t>
        </w:r>
        <w:smartTag w:uri="urn:schemas-microsoft-com:office:smarttags" w:element="PlaceName">
          <w:r>
            <w:rPr>
              <w:color w:val="000000"/>
              <w:sz w:val="24"/>
            </w:rPr>
            <w:t>Iowa</w:t>
          </w:r>
        </w:smartTag>
      </w:smartTag>
      <w:r>
        <w:rPr>
          <w:color w:val="000000"/>
          <w:sz w:val="24"/>
        </w:rPr>
        <w:t xml:space="preserve"> Communication Studies Resources: Visual Communication </w:t>
      </w:r>
    </w:p>
    <w:p w:rsidR="006F1E0A" w:rsidRDefault="008D0480">
      <w:pPr>
        <w:rPr>
          <w:color w:val="800000"/>
          <w:sz w:val="24"/>
        </w:rPr>
      </w:pPr>
      <w:hyperlink r:id="rId20" w:history="1">
        <w:r w:rsidR="006F1E0A">
          <w:rPr>
            <w:rStyle w:val="Hyperlink"/>
            <w:sz w:val="24"/>
          </w:rPr>
          <w:t>http://www.uiowa.edu/~commstud/resources/visual.html</w:t>
        </w:r>
      </w:hyperlink>
    </w:p>
    <w:p w:rsidR="006F1E0A" w:rsidRDefault="006F1E0A">
      <w:pPr>
        <w:rPr>
          <w:color w:val="000000"/>
          <w:sz w:val="24"/>
        </w:rPr>
      </w:pPr>
    </w:p>
    <w:p w:rsidR="006F1E0A" w:rsidRDefault="006F1E0A">
      <w:pPr>
        <w:rPr>
          <w:color w:val="000000"/>
          <w:sz w:val="24"/>
        </w:rPr>
      </w:pPr>
      <w:r>
        <w:rPr>
          <w:color w:val="000000"/>
          <w:sz w:val="24"/>
        </w:rPr>
        <w:lastRenderedPageBreak/>
        <w:t xml:space="preserve">Course Projects and Issues </w:t>
      </w:r>
    </w:p>
    <w:p w:rsidR="006F1E0A" w:rsidRDefault="008D0480">
      <w:pPr>
        <w:rPr>
          <w:color w:val="800000"/>
          <w:sz w:val="24"/>
        </w:rPr>
      </w:pPr>
      <w:hyperlink r:id="rId21" w:history="1">
        <w:r w:rsidR="006F1E0A">
          <w:rPr>
            <w:rStyle w:val="Hyperlink"/>
            <w:sz w:val="24"/>
          </w:rPr>
          <w:t>http://www.ariadne.org/studio/michelli/classissues.html</w:t>
        </w:r>
      </w:hyperlink>
    </w:p>
    <w:p w:rsidR="006F1E0A" w:rsidRDefault="006F1E0A">
      <w:pPr>
        <w:rPr>
          <w:color w:val="000000"/>
          <w:sz w:val="24"/>
        </w:rPr>
      </w:pPr>
    </w:p>
    <w:p w:rsidR="006F1E0A" w:rsidRDefault="006F1E0A">
      <w:pPr>
        <w:rPr>
          <w:color w:val="000000"/>
          <w:sz w:val="24"/>
        </w:rPr>
      </w:pPr>
      <w:r>
        <w:rPr>
          <w:color w:val="000000"/>
          <w:sz w:val="24"/>
        </w:rPr>
        <w:t xml:space="preserve">Visual Arts Young Viewers Index </w:t>
      </w:r>
    </w:p>
    <w:p w:rsidR="006F1E0A" w:rsidRDefault="008D0480">
      <w:pPr>
        <w:rPr>
          <w:color w:val="800000"/>
          <w:sz w:val="24"/>
        </w:rPr>
      </w:pPr>
      <w:hyperlink r:id="rId22" w:history="1">
        <w:r w:rsidR="006F1E0A">
          <w:rPr>
            <w:rStyle w:val="Hyperlink"/>
            <w:sz w:val="24"/>
          </w:rPr>
          <w:t>http://librarymedia.org/visual/youngviewers.htm</w:t>
        </w:r>
      </w:hyperlink>
    </w:p>
    <w:p w:rsidR="000D14DE" w:rsidRDefault="000D14DE">
      <w:pPr>
        <w:rPr>
          <w:color w:val="800000"/>
          <w:sz w:val="24"/>
        </w:rPr>
      </w:pPr>
    </w:p>
    <w:p w:rsidR="006F1E0A" w:rsidRDefault="006F1E0A">
      <w:pPr>
        <w:pStyle w:val="Heading5"/>
        <w:rPr>
          <w:rFonts w:ascii="Times" w:hAnsi="Times"/>
          <w:sz w:val="24"/>
        </w:rPr>
      </w:pPr>
      <w:r>
        <w:rPr>
          <w:rFonts w:ascii="Times" w:hAnsi="Times"/>
          <w:sz w:val="24"/>
        </w:rPr>
        <w:t xml:space="preserve">A </w:t>
      </w:r>
      <w:proofErr w:type="spellStart"/>
      <w:r>
        <w:rPr>
          <w:rFonts w:ascii="Times" w:hAnsi="Times"/>
          <w:sz w:val="24"/>
        </w:rPr>
        <w:t>Routledge</w:t>
      </w:r>
      <w:proofErr w:type="spellEnd"/>
      <w:r>
        <w:rPr>
          <w:rFonts w:ascii="Times" w:hAnsi="Times"/>
          <w:sz w:val="24"/>
        </w:rPr>
        <w:t xml:space="preserve"> Journal: Visual Studies </w:t>
      </w:r>
    </w:p>
    <w:p w:rsidR="006F1E0A" w:rsidRDefault="008D0480">
      <w:pPr>
        <w:rPr>
          <w:color w:val="800000"/>
          <w:sz w:val="24"/>
        </w:rPr>
      </w:pPr>
      <w:hyperlink r:id="rId23" w:history="1">
        <w:r w:rsidR="006F1E0A">
          <w:rPr>
            <w:rStyle w:val="Hyperlink"/>
            <w:sz w:val="24"/>
          </w:rPr>
          <w:t>http://www.tandf.co.uk/journals/routledge/1472586x.html</w:t>
        </w:r>
      </w:hyperlink>
    </w:p>
    <w:p w:rsidR="006F1E0A" w:rsidRDefault="006F1E0A">
      <w:pPr>
        <w:rPr>
          <w:color w:val="000000"/>
          <w:sz w:val="24"/>
        </w:rPr>
      </w:pPr>
      <w:r>
        <w:rPr>
          <w:color w:val="000000"/>
          <w:sz w:val="24"/>
        </w:rPr>
        <w:br w:type="page"/>
      </w:r>
    </w:p>
    <w:p w:rsidR="006F1E0A" w:rsidRDefault="006F1E0A">
      <w:pPr>
        <w:rPr>
          <w:color w:val="000000"/>
          <w:sz w:val="24"/>
        </w:rPr>
      </w:pPr>
    </w:p>
    <w:p w:rsidR="006F1E0A" w:rsidRDefault="006F1E0A">
      <w:pPr>
        <w:pStyle w:val="Heading3"/>
        <w:rPr>
          <w:rFonts w:ascii="Times" w:hAnsi="Times"/>
          <w:sz w:val="24"/>
        </w:rPr>
      </w:pPr>
      <w:r>
        <w:rPr>
          <w:rFonts w:ascii="Times" w:hAnsi="Times"/>
          <w:sz w:val="24"/>
        </w:rPr>
        <w:t>Studying Images through Still Photography</w:t>
      </w:r>
    </w:p>
    <w:p w:rsidR="006F1E0A" w:rsidRDefault="006F1E0A">
      <w:pPr>
        <w:rPr>
          <w:color w:val="000000"/>
          <w:sz w:val="24"/>
        </w:rPr>
      </w:pPr>
    </w:p>
    <w:p w:rsidR="006F1E0A" w:rsidRDefault="006F1E0A">
      <w:pPr>
        <w:pStyle w:val="BodyText2"/>
        <w:rPr>
          <w:rFonts w:ascii="Times" w:hAnsi="Times"/>
          <w:sz w:val="24"/>
        </w:rPr>
      </w:pPr>
      <w:r>
        <w:rPr>
          <w:rFonts w:ascii="Times" w:hAnsi="Times"/>
          <w:sz w:val="24"/>
        </w:rPr>
        <w:tab/>
        <w:t xml:space="preserve">Students could then study images they create through taking still photographs in which they experiment with different types of shots, angles, use of color, and editing (using editing software). Studying stills before moving on to video encourages students to focus on aspects of composition within the frame.   By using digital cameras, they can view their images on the computer or project them for the entire class. Students could then identify their specific uses of certain techniques to convey certain intended meaning.  For example, they may note that in taking a picture of two objects on either side of the frame—a tree and their dog, that they used the “rule of thirds”—they divided the frame by thirds and placed the tree and the dog in the outer thirds, leaving the middle third empty.  </w:t>
      </w:r>
    </w:p>
    <w:p w:rsidR="006F1E0A" w:rsidRDefault="006F1E0A">
      <w:pPr>
        <w:pStyle w:val="BodyText2"/>
        <w:rPr>
          <w:rFonts w:ascii="Times" w:hAnsi="Times"/>
          <w:sz w:val="24"/>
        </w:rPr>
      </w:pPr>
      <w:r>
        <w:rPr>
          <w:rFonts w:ascii="Times" w:hAnsi="Times"/>
          <w:sz w:val="24"/>
        </w:rPr>
        <w:tab/>
        <w:t xml:space="preserve"> </w:t>
      </w:r>
    </w:p>
    <w:p w:rsidR="006F1E0A" w:rsidRDefault="006F1E0A">
      <w:pPr>
        <w:pStyle w:val="BodyText2"/>
        <w:rPr>
          <w:rFonts w:ascii="Times" w:hAnsi="Times"/>
          <w:sz w:val="24"/>
        </w:rPr>
      </w:pPr>
      <w:r>
        <w:rPr>
          <w:rFonts w:ascii="Times" w:hAnsi="Times"/>
          <w:sz w:val="24"/>
        </w:rPr>
        <w:t xml:space="preserve">Resources for teaching with photography: </w:t>
      </w:r>
    </w:p>
    <w:p w:rsidR="006F1E0A" w:rsidRDefault="008D0480">
      <w:pPr>
        <w:pStyle w:val="BodyText2"/>
        <w:rPr>
          <w:rFonts w:ascii="Times" w:hAnsi="Times"/>
          <w:sz w:val="24"/>
        </w:rPr>
      </w:pPr>
      <w:hyperlink r:id="rId24" w:history="1">
        <w:r w:rsidR="007A210E" w:rsidRPr="005D12EC">
          <w:rPr>
            <w:rStyle w:val="Hyperlink"/>
            <w:rFonts w:ascii="Times" w:hAnsi="Times"/>
            <w:sz w:val="24"/>
          </w:rPr>
          <w:t>http://www.learnnc.org/search?aphrase=photography&amp;area=lesson+plans</w:t>
        </w:r>
      </w:hyperlink>
    </w:p>
    <w:p w:rsidR="006F1E0A" w:rsidRDefault="006F1E0A">
      <w:pPr>
        <w:pStyle w:val="BodyText2"/>
        <w:rPr>
          <w:rFonts w:ascii="Times" w:hAnsi="Times"/>
          <w:sz w:val="24"/>
        </w:rPr>
      </w:pPr>
    </w:p>
    <w:p w:rsidR="006F1E0A" w:rsidRDefault="006F1E0A">
      <w:pPr>
        <w:rPr>
          <w:sz w:val="24"/>
        </w:rPr>
      </w:pPr>
      <w:r>
        <w:rPr>
          <w:sz w:val="24"/>
        </w:rPr>
        <w:t>For more information on use of digital cameras and photography as art:</w:t>
      </w:r>
    </w:p>
    <w:p w:rsidR="006F1E0A" w:rsidRDefault="006F1E0A">
      <w:pPr>
        <w:rPr>
          <w:sz w:val="24"/>
        </w:rPr>
      </w:pPr>
    </w:p>
    <w:p w:rsidR="006F1E0A" w:rsidRPr="007B17EE" w:rsidRDefault="006F1E0A">
      <w:pPr>
        <w:rPr>
          <w:sz w:val="24"/>
        </w:rPr>
      </w:pPr>
      <w:r>
        <w:rPr>
          <w:sz w:val="24"/>
        </w:rPr>
        <w:t>Photo-</w:t>
      </w:r>
      <w:proofErr w:type="gramStart"/>
      <w:r>
        <w:rPr>
          <w:sz w:val="24"/>
        </w:rPr>
        <w:t xml:space="preserve">Seminars.com </w:t>
      </w:r>
      <w:r w:rsidR="007B17EE">
        <w:rPr>
          <w:sz w:val="24"/>
        </w:rPr>
        <w:t xml:space="preserve"> </w:t>
      </w:r>
      <w:proofErr w:type="gramEnd"/>
      <w:r>
        <w:rPr>
          <w:sz w:val="24"/>
          <w:u w:val="single"/>
        </w:rPr>
        <w:fldChar w:fldCharType="begin"/>
      </w:r>
      <w:r>
        <w:rPr>
          <w:sz w:val="24"/>
          <w:u w:val="single"/>
        </w:rPr>
        <w:instrText xml:space="preserve"> HYPERLINK "http://www.photo-seminars.com/pscampus.htm" </w:instrText>
      </w:r>
      <w:r>
        <w:rPr>
          <w:sz w:val="24"/>
          <w:u w:val="single"/>
        </w:rPr>
        <w:fldChar w:fldCharType="separate"/>
      </w:r>
      <w:r>
        <w:rPr>
          <w:rStyle w:val="Hyperlink"/>
          <w:sz w:val="24"/>
        </w:rPr>
        <w:t>http://www.photo-seminars.com/pscampus.htm</w:t>
      </w:r>
      <w:r>
        <w:rPr>
          <w:sz w:val="24"/>
          <w:u w:val="single"/>
        </w:rPr>
        <w:fldChar w:fldCharType="end"/>
      </w:r>
    </w:p>
    <w:p w:rsidR="006F1E0A" w:rsidRDefault="006F1E0A">
      <w:pPr>
        <w:rPr>
          <w:sz w:val="24"/>
        </w:rPr>
      </w:pPr>
    </w:p>
    <w:p w:rsidR="006F1E0A" w:rsidRDefault="006F1E0A">
      <w:pPr>
        <w:rPr>
          <w:sz w:val="24"/>
        </w:rPr>
      </w:pPr>
      <w:r>
        <w:rPr>
          <w:sz w:val="24"/>
        </w:rPr>
        <w:t xml:space="preserve">Curtin’s Short Courses in Digital </w:t>
      </w:r>
      <w:proofErr w:type="gramStart"/>
      <w:r>
        <w:rPr>
          <w:sz w:val="24"/>
        </w:rPr>
        <w:t xml:space="preserve">Photography </w:t>
      </w:r>
      <w:r w:rsidR="007B17EE">
        <w:rPr>
          <w:sz w:val="24"/>
        </w:rPr>
        <w:t xml:space="preserve"> </w:t>
      </w:r>
      <w:proofErr w:type="gramEnd"/>
      <w:r>
        <w:rPr>
          <w:sz w:val="24"/>
          <w:u w:val="single"/>
        </w:rPr>
        <w:fldChar w:fldCharType="begin"/>
      </w:r>
      <w:r>
        <w:rPr>
          <w:sz w:val="24"/>
          <w:u w:val="single"/>
        </w:rPr>
        <w:instrText xml:space="preserve"> HYPERLINK "http://www.shortcourses.com/" </w:instrText>
      </w:r>
      <w:r>
        <w:rPr>
          <w:sz w:val="24"/>
          <w:u w:val="single"/>
        </w:rPr>
        <w:fldChar w:fldCharType="separate"/>
      </w:r>
      <w:r>
        <w:rPr>
          <w:rStyle w:val="Hyperlink"/>
          <w:sz w:val="24"/>
        </w:rPr>
        <w:t>http://www.shortcourses.com/</w:t>
      </w:r>
      <w:r>
        <w:rPr>
          <w:sz w:val="24"/>
          <w:u w:val="single"/>
        </w:rPr>
        <w:fldChar w:fldCharType="end"/>
      </w:r>
    </w:p>
    <w:p w:rsidR="006F1E0A" w:rsidRDefault="006F1E0A">
      <w:pPr>
        <w:rPr>
          <w:sz w:val="24"/>
        </w:rPr>
      </w:pPr>
    </w:p>
    <w:p w:rsidR="006F1E0A" w:rsidRPr="007B17EE" w:rsidRDefault="006F1E0A">
      <w:pPr>
        <w:rPr>
          <w:sz w:val="24"/>
        </w:rPr>
      </w:pPr>
      <w:r>
        <w:rPr>
          <w:sz w:val="24"/>
        </w:rPr>
        <w:t xml:space="preserve">Kodak online photographic </w:t>
      </w:r>
      <w:proofErr w:type="gramStart"/>
      <w:r>
        <w:rPr>
          <w:sz w:val="24"/>
        </w:rPr>
        <w:t xml:space="preserve">tutorials </w:t>
      </w:r>
      <w:r w:rsidR="007B17EE">
        <w:rPr>
          <w:sz w:val="24"/>
        </w:rPr>
        <w:t xml:space="preserve"> </w:t>
      </w:r>
      <w:proofErr w:type="gramEnd"/>
      <w:r>
        <w:rPr>
          <w:sz w:val="24"/>
          <w:u w:val="single"/>
        </w:rPr>
        <w:fldChar w:fldCharType="begin"/>
      </w:r>
      <w:r>
        <w:rPr>
          <w:sz w:val="24"/>
          <w:u w:val="single"/>
        </w:rPr>
        <w:instrText xml:space="preserve"> HYPERLINK "http://www.kodak.com/US/en/nav/takingPics.shtml" </w:instrText>
      </w:r>
      <w:r>
        <w:rPr>
          <w:sz w:val="24"/>
          <w:u w:val="single"/>
        </w:rPr>
        <w:fldChar w:fldCharType="separate"/>
      </w:r>
      <w:r>
        <w:rPr>
          <w:rStyle w:val="Hyperlink"/>
          <w:sz w:val="24"/>
        </w:rPr>
        <w:t>http://www.kodak.com/US/en/nav/takingPics.shtml</w:t>
      </w:r>
      <w:r>
        <w:rPr>
          <w:sz w:val="24"/>
          <w:u w:val="single"/>
        </w:rPr>
        <w:fldChar w:fldCharType="end"/>
      </w:r>
    </w:p>
    <w:p w:rsidR="006F1E0A" w:rsidRDefault="006F1E0A">
      <w:pPr>
        <w:rPr>
          <w:sz w:val="24"/>
        </w:rPr>
      </w:pPr>
    </w:p>
    <w:p w:rsidR="006F1E0A" w:rsidRDefault="006F1E0A">
      <w:pPr>
        <w:rPr>
          <w:sz w:val="24"/>
          <w:u w:val="single"/>
        </w:rPr>
      </w:pPr>
      <w:r>
        <w:rPr>
          <w:sz w:val="24"/>
        </w:rPr>
        <w:t xml:space="preserve">Kodak online guide to better pictures </w:t>
      </w:r>
      <w:hyperlink r:id="rId25" w:history="1">
        <w:r>
          <w:rPr>
            <w:rStyle w:val="Hyperlink"/>
            <w:sz w:val="24"/>
          </w:rPr>
          <w:t>http://www.kodak.com/global/en/consumer/pictureTaking/index.shtml</w:t>
        </w:r>
      </w:hyperlink>
    </w:p>
    <w:p w:rsidR="006F1E0A" w:rsidRDefault="006F1E0A">
      <w:pPr>
        <w:rPr>
          <w:sz w:val="24"/>
        </w:rPr>
      </w:pPr>
    </w:p>
    <w:p w:rsidR="006F1E0A" w:rsidRPr="007B17EE" w:rsidRDefault="006F1E0A">
      <w:pPr>
        <w:rPr>
          <w:sz w:val="24"/>
        </w:rPr>
      </w:pPr>
      <w:proofErr w:type="gramStart"/>
      <w:r>
        <w:rPr>
          <w:sz w:val="24"/>
        </w:rPr>
        <w:t xml:space="preserve">BetterPhoto.com </w:t>
      </w:r>
      <w:r w:rsidR="007B17EE">
        <w:rPr>
          <w:sz w:val="24"/>
        </w:rPr>
        <w:t xml:space="preserve"> </w:t>
      </w:r>
      <w:proofErr w:type="gramEnd"/>
      <w:r>
        <w:rPr>
          <w:sz w:val="24"/>
          <w:u w:val="single"/>
        </w:rPr>
        <w:fldChar w:fldCharType="begin"/>
      </w:r>
      <w:r>
        <w:rPr>
          <w:sz w:val="24"/>
          <w:u w:val="single"/>
        </w:rPr>
        <w:instrText xml:space="preserve"> HYPERLINK "http://www.betterphoto.com/home.asp" </w:instrText>
      </w:r>
      <w:r>
        <w:rPr>
          <w:sz w:val="24"/>
          <w:u w:val="single"/>
        </w:rPr>
        <w:fldChar w:fldCharType="separate"/>
      </w:r>
      <w:r>
        <w:rPr>
          <w:rStyle w:val="Hyperlink"/>
          <w:sz w:val="24"/>
        </w:rPr>
        <w:t>http://www.betterphoto.com/home.asp</w:t>
      </w:r>
      <w:r>
        <w:rPr>
          <w:sz w:val="24"/>
          <w:u w:val="single"/>
        </w:rPr>
        <w:fldChar w:fldCharType="end"/>
      </w:r>
    </w:p>
    <w:p w:rsidR="006F1E0A" w:rsidRDefault="006F1E0A">
      <w:pPr>
        <w:rPr>
          <w:sz w:val="24"/>
        </w:rPr>
      </w:pPr>
    </w:p>
    <w:p w:rsidR="006F1E0A" w:rsidRPr="007B17EE" w:rsidRDefault="006F1E0A">
      <w:pPr>
        <w:rPr>
          <w:sz w:val="24"/>
        </w:rPr>
      </w:pPr>
      <w:smartTag w:uri="urn:schemas-microsoft-com:office:smarttags" w:element="place">
        <w:smartTag w:uri="urn:schemas-microsoft-com:office:smarttags" w:element="State">
          <w:r>
            <w:rPr>
              <w:sz w:val="24"/>
            </w:rPr>
            <w:t>New York</w:t>
          </w:r>
        </w:smartTag>
      </w:smartTag>
      <w:r>
        <w:rPr>
          <w:sz w:val="24"/>
        </w:rPr>
        <w:t xml:space="preserve"> Institute of </w:t>
      </w:r>
      <w:proofErr w:type="gramStart"/>
      <w:r>
        <w:rPr>
          <w:sz w:val="24"/>
        </w:rPr>
        <w:t xml:space="preserve">Photography </w:t>
      </w:r>
      <w:r w:rsidR="007B17EE">
        <w:rPr>
          <w:sz w:val="24"/>
        </w:rPr>
        <w:t xml:space="preserve"> </w:t>
      </w:r>
      <w:proofErr w:type="gramEnd"/>
      <w:r>
        <w:rPr>
          <w:sz w:val="24"/>
          <w:u w:val="single"/>
        </w:rPr>
        <w:fldChar w:fldCharType="begin"/>
      </w:r>
      <w:r>
        <w:rPr>
          <w:sz w:val="24"/>
          <w:u w:val="single"/>
        </w:rPr>
        <w:instrText xml:space="preserve"> HYPERLINK "http://www.nyip.com/sub_idx_pgs/tipsidx/tips_idx.php" </w:instrText>
      </w:r>
      <w:r>
        <w:rPr>
          <w:sz w:val="24"/>
          <w:u w:val="single"/>
        </w:rPr>
        <w:fldChar w:fldCharType="separate"/>
      </w:r>
      <w:r>
        <w:rPr>
          <w:rStyle w:val="Hyperlink"/>
          <w:sz w:val="24"/>
        </w:rPr>
        <w:t>http://www.nyip.com/sub_idx_pgs/tipsidx/tips_idx.php</w:t>
      </w:r>
      <w:r>
        <w:rPr>
          <w:sz w:val="24"/>
          <w:u w:val="single"/>
        </w:rPr>
        <w:fldChar w:fldCharType="end"/>
      </w:r>
    </w:p>
    <w:p w:rsidR="006F1E0A" w:rsidRDefault="006F1E0A">
      <w:pPr>
        <w:rPr>
          <w:sz w:val="24"/>
        </w:rPr>
      </w:pPr>
    </w:p>
    <w:p w:rsidR="006F1E0A" w:rsidRPr="007B17EE" w:rsidRDefault="006F1E0A">
      <w:pPr>
        <w:rPr>
          <w:sz w:val="24"/>
        </w:rPr>
      </w:pPr>
      <w:r>
        <w:rPr>
          <w:sz w:val="24"/>
        </w:rPr>
        <w:t>Photography Basics</w:t>
      </w:r>
      <w:r w:rsidR="007B17EE">
        <w:rPr>
          <w:sz w:val="24"/>
        </w:rPr>
        <w:t xml:space="preserve"> </w:t>
      </w:r>
      <w:hyperlink r:id="rId26" w:history="1">
        <w:r>
          <w:rPr>
            <w:rStyle w:val="Hyperlink"/>
            <w:sz w:val="24"/>
          </w:rPr>
          <w:t>http://www.ctlow.ca/Photo/DigitalImage.html</w:t>
        </w:r>
      </w:hyperlink>
    </w:p>
    <w:p w:rsidR="006F1E0A" w:rsidRDefault="006F1E0A">
      <w:pPr>
        <w:rPr>
          <w:sz w:val="24"/>
        </w:rPr>
      </w:pPr>
    </w:p>
    <w:p w:rsidR="006F1E0A" w:rsidRDefault="006F1E0A">
      <w:pPr>
        <w:rPr>
          <w:sz w:val="24"/>
        </w:rPr>
      </w:pPr>
      <w:r>
        <w:rPr>
          <w:sz w:val="24"/>
        </w:rPr>
        <w:t>Digital Image Basics</w:t>
      </w:r>
      <w:r w:rsidR="007B17EE">
        <w:rPr>
          <w:sz w:val="24"/>
        </w:rPr>
        <w:t xml:space="preserve"> </w:t>
      </w:r>
      <w:hyperlink r:id="rId27" w:history="1">
        <w:r>
          <w:rPr>
            <w:rStyle w:val="Hyperlink"/>
            <w:sz w:val="24"/>
          </w:rPr>
          <w:t>http://www.ctlow.ca/Photo/DigitalImage.html</w:t>
        </w:r>
      </w:hyperlink>
      <w:r>
        <w:rPr>
          <w:sz w:val="24"/>
        </w:rPr>
        <w:t xml:space="preserve"> </w:t>
      </w:r>
    </w:p>
    <w:p w:rsidR="006F1E0A" w:rsidRDefault="006F1E0A">
      <w:pPr>
        <w:rPr>
          <w:sz w:val="24"/>
        </w:rPr>
      </w:pPr>
    </w:p>
    <w:p w:rsidR="006F1E0A" w:rsidRPr="007B17EE" w:rsidRDefault="006F1E0A">
      <w:pPr>
        <w:rPr>
          <w:sz w:val="24"/>
        </w:rPr>
      </w:pPr>
      <w:r>
        <w:rPr>
          <w:sz w:val="24"/>
        </w:rPr>
        <w:t xml:space="preserve">The Art of </w:t>
      </w:r>
      <w:proofErr w:type="gramStart"/>
      <w:r>
        <w:rPr>
          <w:sz w:val="24"/>
        </w:rPr>
        <w:t xml:space="preserve">Photography </w:t>
      </w:r>
      <w:r w:rsidR="007B17EE">
        <w:rPr>
          <w:sz w:val="24"/>
        </w:rPr>
        <w:t xml:space="preserve"> </w:t>
      </w:r>
      <w:proofErr w:type="gramEnd"/>
      <w:r>
        <w:rPr>
          <w:sz w:val="24"/>
          <w:u w:val="single"/>
        </w:rPr>
        <w:fldChar w:fldCharType="begin"/>
      </w:r>
      <w:r>
        <w:rPr>
          <w:sz w:val="24"/>
          <w:u w:val="single"/>
        </w:rPr>
        <w:instrText xml:space="preserve"> HYPERLINK "http://johnlind.tripod.com/" </w:instrText>
      </w:r>
      <w:r>
        <w:rPr>
          <w:sz w:val="24"/>
          <w:u w:val="single"/>
        </w:rPr>
        <w:fldChar w:fldCharType="separate"/>
      </w:r>
      <w:r>
        <w:rPr>
          <w:rStyle w:val="Hyperlink"/>
          <w:sz w:val="24"/>
        </w:rPr>
        <w:t>http://johnlind.tripod.com/</w:t>
      </w:r>
      <w:r>
        <w:rPr>
          <w:sz w:val="24"/>
          <w:u w:val="single"/>
        </w:rPr>
        <w:fldChar w:fldCharType="end"/>
      </w:r>
    </w:p>
    <w:p w:rsidR="006F1E0A" w:rsidRDefault="006F1E0A">
      <w:pPr>
        <w:rPr>
          <w:sz w:val="24"/>
          <w:u w:val="single"/>
        </w:rPr>
      </w:pPr>
    </w:p>
    <w:p w:rsidR="006F1E0A" w:rsidRPr="007B17EE" w:rsidRDefault="006F1E0A">
      <w:pPr>
        <w:rPr>
          <w:sz w:val="24"/>
        </w:rPr>
      </w:pPr>
      <w:r>
        <w:rPr>
          <w:sz w:val="24"/>
        </w:rPr>
        <w:t>Digital Photography Tips</w:t>
      </w:r>
      <w:r w:rsidR="007B17EE">
        <w:rPr>
          <w:sz w:val="24"/>
        </w:rPr>
        <w:t xml:space="preserve"> </w:t>
      </w:r>
      <w:hyperlink r:id="rId28" w:history="1">
        <w:r>
          <w:rPr>
            <w:rStyle w:val="Hyperlink"/>
            <w:sz w:val="24"/>
          </w:rPr>
          <w:t>http://www.stonehill.edu/instructional/phototips.htm</w:t>
        </w:r>
      </w:hyperlink>
    </w:p>
    <w:p w:rsidR="006F1E0A" w:rsidRDefault="006F1E0A">
      <w:pPr>
        <w:rPr>
          <w:sz w:val="24"/>
        </w:rPr>
      </w:pPr>
    </w:p>
    <w:p w:rsidR="006F1E0A" w:rsidRPr="007B17EE" w:rsidRDefault="006F1E0A">
      <w:pPr>
        <w:rPr>
          <w:sz w:val="24"/>
        </w:rPr>
      </w:pPr>
      <w:r>
        <w:rPr>
          <w:sz w:val="24"/>
        </w:rPr>
        <w:t xml:space="preserve">The rules of </w:t>
      </w:r>
      <w:proofErr w:type="gramStart"/>
      <w:r>
        <w:rPr>
          <w:sz w:val="24"/>
        </w:rPr>
        <w:t xml:space="preserve">composition </w:t>
      </w:r>
      <w:r w:rsidR="007B17EE">
        <w:rPr>
          <w:sz w:val="24"/>
        </w:rPr>
        <w:t xml:space="preserve"> </w:t>
      </w:r>
      <w:proofErr w:type="gramEnd"/>
      <w:r>
        <w:rPr>
          <w:sz w:val="24"/>
          <w:u w:val="single"/>
        </w:rPr>
        <w:fldChar w:fldCharType="begin"/>
      </w:r>
      <w:r>
        <w:rPr>
          <w:sz w:val="24"/>
          <w:u w:val="single"/>
        </w:rPr>
        <w:instrText xml:space="preserve"> HYPERLINK "http://photographytips.com/page.cfm/344" </w:instrText>
      </w:r>
      <w:r>
        <w:rPr>
          <w:sz w:val="24"/>
          <w:u w:val="single"/>
        </w:rPr>
        <w:fldChar w:fldCharType="separate"/>
      </w:r>
      <w:r>
        <w:rPr>
          <w:rStyle w:val="Hyperlink"/>
          <w:sz w:val="24"/>
        </w:rPr>
        <w:t>http://photographytips.com/page.cfm/344</w:t>
      </w:r>
      <w:r>
        <w:rPr>
          <w:sz w:val="24"/>
          <w:u w:val="single"/>
        </w:rPr>
        <w:fldChar w:fldCharType="end"/>
      </w:r>
    </w:p>
    <w:p w:rsidR="006F1E0A" w:rsidRDefault="006F1E0A">
      <w:pPr>
        <w:rPr>
          <w:sz w:val="24"/>
        </w:rPr>
      </w:pPr>
    </w:p>
    <w:p w:rsidR="006F1E0A" w:rsidRPr="007B17EE" w:rsidRDefault="006F1E0A">
      <w:pPr>
        <w:rPr>
          <w:sz w:val="24"/>
        </w:rPr>
      </w:pPr>
      <w:r>
        <w:rPr>
          <w:sz w:val="24"/>
        </w:rPr>
        <w:t xml:space="preserve">The </w:t>
      </w:r>
      <w:smartTag w:uri="urn:schemas-microsoft-com:office:smarttags" w:element="place">
        <w:smartTag w:uri="urn:schemas-microsoft-com:office:smarttags" w:element="PlaceName">
          <w:r>
            <w:rPr>
              <w:sz w:val="24"/>
            </w:rPr>
            <w:t>American</w:t>
          </w:r>
        </w:smartTag>
        <w:r>
          <w:rPr>
            <w:sz w:val="24"/>
          </w:rPr>
          <w:t xml:space="preserve"> </w:t>
        </w:r>
        <w:smartTag w:uri="urn:schemas-microsoft-com:office:smarttags" w:element="PlaceType">
          <w:r>
            <w:rPr>
              <w:sz w:val="24"/>
            </w:rPr>
            <w:t>Museum</w:t>
          </w:r>
        </w:smartTag>
      </w:smartTag>
      <w:r>
        <w:rPr>
          <w:sz w:val="24"/>
        </w:rPr>
        <w:t xml:space="preserve"> of Photography</w:t>
      </w:r>
      <w:r w:rsidR="007B17EE">
        <w:rPr>
          <w:sz w:val="24"/>
        </w:rPr>
        <w:t xml:space="preserve"> </w:t>
      </w:r>
      <w:hyperlink r:id="rId29" w:history="1">
        <w:r>
          <w:rPr>
            <w:rStyle w:val="Hyperlink"/>
            <w:sz w:val="24"/>
          </w:rPr>
          <w:t>http://www.photographymuseum.com/</w:t>
        </w:r>
      </w:hyperlink>
    </w:p>
    <w:p w:rsidR="006F1E0A" w:rsidRDefault="006F1E0A">
      <w:pPr>
        <w:rPr>
          <w:sz w:val="24"/>
        </w:rPr>
      </w:pPr>
      <w:r>
        <w:rPr>
          <w:sz w:val="24"/>
        </w:rPr>
        <w:br w:type="page"/>
      </w:r>
      <w:r w:rsidR="00BE43F0">
        <w:rPr>
          <w:sz w:val="24"/>
        </w:rPr>
        <w:lastRenderedPageBreak/>
        <w:t xml:space="preserve"> </w:t>
      </w:r>
    </w:p>
    <w:p w:rsidR="006F1E0A" w:rsidRDefault="006F1E0A">
      <w:pPr>
        <w:rPr>
          <w:sz w:val="24"/>
        </w:rPr>
      </w:pPr>
    </w:p>
    <w:p w:rsidR="006F1E0A" w:rsidRDefault="006F1E0A">
      <w:pPr>
        <w:pStyle w:val="Heading6"/>
        <w:rPr>
          <w:rFonts w:ascii="Times" w:hAnsi="Times"/>
          <w:sz w:val="24"/>
        </w:rPr>
      </w:pPr>
      <w:r>
        <w:rPr>
          <w:rFonts w:ascii="Times" w:hAnsi="Times"/>
          <w:sz w:val="24"/>
        </w:rPr>
        <w:t>Comics and film technique</w:t>
      </w:r>
    </w:p>
    <w:p w:rsidR="006F1E0A" w:rsidRDefault="006F1E0A">
      <w:pPr>
        <w:rPr>
          <w:sz w:val="24"/>
        </w:rPr>
      </w:pPr>
    </w:p>
    <w:p w:rsidR="006F1E0A" w:rsidRDefault="006F1E0A">
      <w:pPr>
        <w:rPr>
          <w:sz w:val="24"/>
        </w:rPr>
      </w:pPr>
      <w:r>
        <w:rPr>
          <w:sz w:val="24"/>
        </w:rPr>
        <w:tab/>
        <w:t>The next step in studying technique is to examine the relationships between still images.  One intermediate step involves having students study film techniques as employed in comics, particularly comics that employ imaginative visual techniques.  Comic strip and book artists must tell a story through moving readers from image to image, often through changes in focus—moving closer to an object or person (close-up shot) versus further back (long-shot), or positioning readers as looking down on an object or person or up at a person.  And, they must set the scene by placing objects or person in some setting (establishing shot).</w:t>
      </w:r>
    </w:p>
    <w:p w:rsidR="006F1E0A" w:rsidRDefault="006F1E0A">
      <w:pPr>
        <w:pStyle w:val="Heading7"/>
        <w:rPr>
          <w:rFonts w:ascii="Times" w:hAnsi="Times"/>
          <w:sz w:val="24"/>
        </w:rPr>
      </w:pPr>
    </w:p>
    <w:p w:rsidR="006F1E0A" w:rsidRDefault="006F1E0A">
      <w:pPr>
        <w:rPr>
          <w:sz w:val="24"/>
        </w:rPr>
      </w:pPr>
      <w:r>
        <w:rPr>
          <w:sz w:val="24"/>
        </w:rPr>
        <w:tab/>
        <w:t xml:space="preserve">Students could also study examples of films that are based on comics to examine how the films adopted the comic book style or characters to the screen.  For example, the </w:t>
      </w:r>
      <w:r>
        <w:rPr>
          <w:i/>
          <w:sz w:val="24"/>
        </w:rPr>
        <w:t>Spiderman</w:t>
      </w:r>
      <w:r>
        <w:rPr>
          <w:sz w:val="24"/>
        </w:rPr>
        <w:t xml:space="preserve"> and </w:t>
      </w:r>
      <w:r>
        <w:rPr>
          <w:i/>
          <w:sz w:val="24"/>
        </w:rPr>
        <w:t>Spiderman II</w:t>
      </w:r>
      <w:r>
        <w:rPr>
          <w:sz w:val="24"/>
        </w:rPr>
        <w:t xml:space="preserve"> films employ some of the visual techniques in the original comic book series.</w:t>
      </w:r>
    </w:p>
    <w:p w:rsidR="006F1E0A" w:rsidRDefault="008D0480">
      <w:pPr>
        <w:rPr>
          <w:sz w:val="24"/>
        </w:rPr>
      </w:pPr>
      <w:hyperlink r:id="rId30" w:history="1">
        <w:r w:rsidR="006F1E0A">
          <w:rPr>
            <w:rStyle w:val="Hyperlink"/>
            <w:sz w:val="24"/>
          </w:rPr>
          <w:t>http://spiderman.sonypictures.com/</w:t>
        </w:r>
      </w:hyperlink>
    </w:p>
    <w:p w:rsidR="006F1E0A" w:rsidRDefault="006F1E0A">
      <w:pPr>
        <w:rPr>
          <w:sz w:val="24"/>
        </w:rPr>
      </w:pPr>
      <w:r>
        <w:rPr>
          <w:sz w:val="24"/>
        </w:rPr>
        <w:tab/>
      </w:r>
    </w:p>
    <w:p w:rsidR="006F1E0A" w:rsidRDefault="006F1E0A">
      <w:pPr>
        <w:rPr>
          <w:sz w:val="24"/>
        </w:rPr>
      </w:pPr>
      <w:r>
        <w:rPr>
          <w:sz w:val="24"/>
        </w:rPr>
        <w:tab/>
        <w:t xml:space="preserve">The film, </w:t>
      </w:r>
      <w:r>
        <w:rPr>
          <w:i/>
          <w:sz w:val="24"/>
        </w:rPr>
        <w:t>American Splendor</w:t>
      </w:r>
      <w:r>
        <w:rPr>
          <w:sz w:val="24"/>
        </w:rPr>
        <w:t xml:space="preserve">, about the subject of a Crumb comic book series based on the experiences of a file clerk, Harvey </w:t>
      </w:r>
      <w:proofErr w:type="spellStart"/>
      <w:r>
        <w:rPr>
          <w:sz w:val="24"/>
        </w:rPr>
        <w:t>Pekar</w:t>
      </w:r>
      <w:proofErr w:type="spellEnd"/>
      <w:r>
        <w:rPr>
          <w:sz w:val="24"/>
        </w:rPr>
        <w:t xml:space="preserve">, incorporates elements of comic book styles into the film itself, in which, for example, characters’ thoughts are shown in bubbles.  </w:t>
      </w:r>
    </w:p>
    <w:p w:rsidR="006F1E0A" w:rsidRDefault="008D0480">
      <w:pPr>
        <w:rPr>
          <w:sz w:val="24"/>
        </w:rPr>
      </w:pPr>
      <w:hyperlink r:id="rId31" w:history="1">
        <w:r w:rsidR="006F1E0A">
          <w:rPr>
            <w:rStyle w:val="Hyperlink"/>
            <w:sz w:val="24"/>
          </w:rPr>
          <w:t>http://www.americansplendormovie.com/main.html</w:t>
        </w:r>
      </w:hyperlink>
    </w:p>
    <w:p w:rsidR="006F1E0A" w:rsidRDefault="006F1E0A">
      <w:pPr>
        <w:rPr>
          <w:sz w:val="24"/>
        </w:rPr>
      </w:pPr>
    </w:p>
    <w:p w:rsidR="006F1E0A" w:rsidRDefault="006F1E0A">
      <w:pPr>
        <w:rPr>
          <w:sz w:val="24"/>
        </w:rPr>
      </w:pPr>
      <w:r>
        <w:rPr>
          <w:sz w:val="24"/>
        </w:rPr>
        <w:t>Comics and films</w:t>
      </w:r>
      <w:r w:rsidR="007B17EE">
        <w:rPr>
          <w:sz w:val="24"/>
        </w:rPr>
        <w:t xml:space="preserve"> </w:t>
      </w:r>
      <w:hyperlink r:id="rId32" w:history="1">
        <w:r>
          <w:rPr>
            <w:rStyle w:val="Hyperlink"/>
            <w:sz w:val="24"/>
          </w:rPr>
          <w:t>http://www.tcj.com/240/r_yic2.html</w:t>
        </w:r>
      </w:hyperlink>
    </w:p>
    <w:p w:rsidR="006F1E0A" w:rsidRDefault="006F1E0A">
      <w:pPr>
        <w:rPr>
          <w:sz w:val="24"/>
        </w:rPr>
      </w:pPr>
    </w:p>
    <w:p w:rsidR="006F1E0A" w:rsidRDefault="006F1E0A">
      <w:pPr>
        <w:rPr>
          <w:sz w:val="24"/>
        </w:rPr>
      </w:pPr>
      <w:r>
        <w:rPr>
          <w:sz w:val="24"/>
        </w:rPr>
        <w:t>Comics2film: comics that have been made into films</w:t>
      </w:r>
      <w:r w:rsidR="007B17EE">
        <w:rPr>
          <w:sz w:val="24"/>
        </w:rPr>
        <w:t xml:space="preserve"> </w:t>
      </w:r>
      <w:hyperlink r:id="rId33" w:history="1">
        <w:r>
          <w:rPr>
            <w:rStyle w:val="Hyperlink"/>
            <w:sz w:val="24"/>
          </w:rPr>
          <w:t>http://www.comics2film.com/</w:t>
        </w:r>
      </w:hyperlink>
    </w:p>
    <w:p w:rsidR="006F1E0A" w:rsidRDefault="006F1E0A">
      <w:pPr>
        <w:rPr>
          <w:sz w:val="24"/>
        </w:rPr>
      </w:pPr>
    </w:p>
    <w:p w:rsidR="006F1E0A" w:rsidRDefault="006F1E0A">
      <w:pPr>
        <w:rPr>
          <w:sz w:val="24"/>
        </w:rPr>
      </w:pPr>
      <w:r>
        <w:rPr>
          <w:sz w:val="24"/>
        </w:rPr>
        <w:tab/>
        <w:t xml:space="preserve">Similarly, the </w:t>
      </w:r>
      <w:proofErr w:type="spellStart"/>
      <w:r>
        <w:rPr>
          <w:sz w:val="24"/>
        </w:rPr>
        <w:t>CrossGen</w:t>
      </w:r>
      <w:proofErr w:type="spellEnd"/>
      <w:r>
        <w:rPr>
          <w:sz w:val="24"/>
        </w:rPr>
        <w:t xml:space="preserve"> </w:t>
      </w:r>
      <w:proofErr w:type="gramStart"/>
      <w:r>
        <w:rPr>
          <w:sz w:val="24"/>
        </w:rPr>
        <w:t>comics</w:t>
      </w:r>
      <w:proofErr w:type="gramEnd"/>
      <w:r>
        <w:rPr>
          <w:sz w:val="24"/>
        </w:rPr>
        <w:t xml:space="preserve"> publisher is now producing five of its comics for sale as DVDs in stores or as downloaded files in an attempt to appeal to a younger audience</w:t>
      </w:r>
    </w:p>
    <w:p w:rsidR="006F1E0A" w:rsidRDefault="008D0480">
      <w:pPr>
        <w:rPr>
          <w:sz w:val="24"/>
        </w:rPr>
      </w:pPr>
      <w:hyperlink r:id="rId34" w:history="1">
        <w:r w:rsidR="006F1E0A">
          <w:rPr>
            <w:rStyle w:val="Hyperlink"/>
            <w:sz w:val="24"/>
          </w:rPr>
          <w:t>http://www.comicsontheweb.com</w:t>
        </w:r>
      </w:hyperlink>
    </w:p>
    <w:p w:rsidR="006F1E0A" w:rsidRDefault="006F1E0A">
      <w:pPr>
        <w:rPr>
          <w:sz w:val="24"/>
        </w:rPr>
      </w:pPr>
    </w:p>
    <w:p w:rsidR="006F1E0A" w:rsidRDefault="006F1E0A">
      <w:pPr>
        <w:rPr>
          <w:sz w:val="24"/>
        </w:rPr>
      </w:pPr>
      <w:r>
        <w:rPr>
          <w:sz w:val="24"/>
        </w:rPr>
        <w:t xml:space="preserve">Reflecting a further blending of the comic book and film forms, cameras move across panels, actors read the words in balloons, and sound effects are included.  </w:t>
      </w:r>
    </w:p>
    <w:p w:rsidR="006F1E0A" w:rsidRDefault="006F1E0A">
      <w:pPr>
        <w:rPr>
          <w:sz w:val="24"/>
        </w:rPr>
      </w:pPr>
    </w:p>
    <w:p w:rsidR="006F1E0A" w:rsidRDefault="006F1E0A">
      <w:pPr>
        <w:rPr>
          <w:sz w:val="24"/>
        </w:rPr>
      </w:pPr>
      <w:r>
        <w:rPr>
          <w:sz w:val="24"/>
        </w:rPr>
        <w:tab/>
        <w:t xml:space="preserve">Students could also study the uses of comics to convey social or political messages. For </w:t>
      </w:r>
      <w:r>
        <w:rPr>
          <w:color w:val="000000"/>
          <w:sz w:val="24"/>
        </w:rPr>
        <w:t xml:space="preserve">examples, </w:t>
      </w:r>
      <w:proofErr w:type="spellStart"/>
      <w:r>
        <w:rPr>
          <w:color w:val="000000"/>
          <w:sz w:val="24"/>
        </w:rPr>
        <w:t>Lalo</w:t>
      </w:r>
      <w:proofErr w:type="spellEnd"/>
      <w:r>
        <w:rPr>
          <w:color w:val="000000"/>
          <w:sz w:val="24"/>
        </w:rPr>
        <w:t xml:space="preserve"> </w:t>
      </w:r>
      <w:proofErr w:type="spellStart"/>
      <w:r>
        <w:rPr>
          <w:color w:val="000000"/>
          <w:sz w:val="24"/>
        </w:rPr>
        <w:t>Alcaraz’s</w:t>
      </w:r>
      <w:proofErr w:type="spellEnd"/>
      <w:r>
        <w:rPr>
          <w:color w:val="000000"/>
          <w:sz w:val="24"/>
        </w:rPr>
        <w:t xml:space="preserve"> strip, </w:t>
      </w:r>
      <w:r>
        <w:rPr>
          <w:i/>
          <w:color w:val="000000"/>
          <w:sz w:val="24"/>
        </w:rPr>
        <w:t>La Cucaracha</w:t>
      </w:r>
      <w:r>
        <w:rPr>
          <w:color w:val="000000"/>
          <w:sz w:val="24"/>
        </w:rPr>
        <w:t xml:space="preserve">, reflects the satiric perspective of an artist who grew up the U.S./Mexico border, providing him with a outsider “Mexican” perspective on American culture and an ”American” perspective on Mexican culture. </w:t>
      </w:r>
    </w:p>
    <w:p w:rsidR="006F1E0A" w:rsidRDefault="008D0480">
      <w:pPr>
        <w:rPr>
          <w:sz w:val="24"/>
        </w:rPr>
      </w:pPr>
      <w:hyperlink r:id="rId35" w:history="1">
        <w:r w:rsidR="006F1E0A">
          <w:rPr>
            <w:rStyle w:val="Hyperlink"/>
            <w:sz w:val="24"/>
          </w:rPr>
          <w:t>http://www.ucomics.com/lacucaracha/</w:t>
        </w:r>
      </w:hyperlink>
    </w:p>
    <w:p w:rsidR="006F1E0A" w:rsidRDefault="006F1E0A">
      <w:pPr>
        <w:rPr>
          <w:b/>
          <w:sz w:val="24"/>
        </w:rPr>
      </w:pPr>
    </w:p>
    <w:p w:rsidR="006F1E0A" w:rsidRDefault="006F1E0A">
      <w:pPr>
        <w:rPr>
          <w:sz w:val="24"/>
        </w:rPr>
      </w:pPr>
      <w:r>
        <w:rPr>
          <w:i/>
          <w:sz w:val="24"/>
        </w:rPr>
        <w:t xml:space="preserve">Links to </w:t>
      </w:r>
      <w:proofErr w:type="gramStart"/>
      <w:r>
        <w:rPr>
          <w:i/>
          <w:sz w:val="24"/>
        </w:rPr>
        <w:t>comics</w:t>
      </w:r>
      <w:proofErr w:type="gramEnd"/>
      <w:r>
        <w:rPr>
          <w:i/>
          <w:sz w:val="24"/>
        </w:rPr>
        <w:t xml:space="preserve"> book/graphic novel sites</w:t>
      </w:r>
      <w:r>
        <w:rPr>
          <w:sz w:val="24"/>
        </w:rPr>
        <w:t xml:space="preserve">: </w:t>
      </w:r>
    </w:p>
    <w:p w:rsidR="006F1E0A" w:rsidRDefault="006F1E0A">
      <w:pPr>
        <w:rPr>
          <w:sz w:val="24"/>
        </w:rPr>
      </w:pPr>
    </w:p>
    <w:p w:rsidR="006F1E0A" w:rsidRDefault="006F1E0A">
      <w:pPr>
        <w:rPr>
          <w:sz w:val="24"/>
        </w:rPr>
      </w:pPr>
      <w:r>
        <w:rPr>
          <w:sz w:val="24"/>
        </w:rPr>
        <w:t xml:space="preserve">Comics.com: </w:t>
      </w:r>
      <w:hyperlink r:id="rId36" w:history="1">
        <w:r>
          <w:rPr>
            <w:rStyle w:val="Hyperlink"/>
            <w:sz w:val="24"/>
          </w:rPr>
          <w:t>http://www.comics.com/</w:t>
        </w:r>
      </w:hyperlink>
    </w:p>
    <w:p w:rsidR="006F1E0A" w:rsidRDefault="006F1E0A">
      <w:pPr>
        <w:rPr>
          <w:sz w:val="24"/>
        </w:rPr>
      </w:pPr>
      <w:r>
        <w:rPr>
          <w:sz w:val="24"/>
        </w:rPr>
        <w:t xml:space="preserve">  </w:t>
      </w:r>
    </w:p>
    <w:p w:rsidR="006F1E0A" w:rsidRDefault="006F1E0A">
      <w:pPr>
        <w:rPr>
          <w:sz w:val="24"/>
        </w:rPr>
      </w:pPr>
      <w:r>
        <w:rPr>
          <w:sz w:val="24"/>
        </w:rPr>
        <w:t>Links to newspaper comic strips and political cartoons</w:t>
      </w:r>
    </w:p>
    <w:p w:rsidR="006F1E0A" w:rsidRDefault="008D0480">
      <w:pPr>
        <w:rPr>
          <w:sz w:val="24"/>
        </w:rPr>
      </w:pPr>
      <w:hyperlink r:id="rId37" w:history="1">
        <w:r w:rsidR="006F1E0A">
          <w:rPr>
            <w:rStyle w:val="Hyperlink"/>
            <w:sz w:val="24"/>
          </w:rPr>
          <w:t>http://www.ucomics.com/comics/</w:t>
        </w:r>
      </w:hyperlink>
    </w:p>
    <w:p w:rsidR="006F1E0A" w:rsidRDefault="006F1E0A">
      <w:pPr>
        <w:rPr>
          <w:sz w:val="24"/>
        </w:rPr>
      </w:pPr>
    </w:p>
    <w:p w:rsidR="006F1E0A" w:rsidRDefault="006F1E0A">
      <w:pPr>
        <w:rPr>
          <w:sz w:val="24"/>
        </w:rPr>
      </w:pPr>
      <w:r>
        <w:rPr>
          <w:sz w:val="24"/>
        </w:rPr>
        <w:lastRenderedPageBreak/>
        <w:t>Comic books for young adults</w:t>
      </w:r>
    </w:p>
    <w:p w:rsidR="006F1E0A" w:rsidRDefault="008D0480">
      <w:pPr>
        <w:rPr>
          <w:sz w:val="24"/>
        </w:rPr>
      </w:pPr>
      <w:hyperlink r:id="rId38" w:history="1">
        <w:r w:rsidR="006F1E0A">
          <w:rPr>
            <w:rStyle w:val="Hyperlink"/>
            <w:sz w:val="24"/>
          </w:rPr>
          <w:t>http://ublib.buffalo.edu/libraries/units/lml/comics/pages/index.html</w:t>
        </w:r>
      </w:hyperlink>
    </w:p>
    <w:p w:rsidR="006F1E0A" w:rsidRDefault="006F1E0A">
      <w:pPr>
        <w:rPr>
          <w:sz w:val="24"/>
        </w:rPr>
      </w:pPr>
    </w:p>
    <w:p w:rsidR="006F1E0A" w:rsidRDefault="006F1E0A">
      <w:pPr>
        <w:rPr>
          <w:sz w:val="24"/>
        </w:rPr>
      </w:pPr>
      <w:r>
        <w:rPr>
          <w:sz w:val="24"/>
        </w:rPr>
        <w:t>Marvel Comics</w:t>
      </w:r>
    </w:p>
    <w:p w:rsidR="006F1E0A" w:rsidRDefault="008D0480">
      <w:pPr>
        <w:rPr>
          <w:sz w:val="24"/>
        </w:rPr>
      </w:pPr>
      <w:hyperlink r:id="rId39" w:history="1">
        <w:r w:rsidR="006F1E0A">
          <w:rPr>
            <w:rStyle w:val="Hyperlink"/>
            <w:sz w:val="24"/>
          </w:rPr>
          <w:t>http://www.marvelcomics.com/flash.htm</w:t>
        </w:r>
      </w:hyperlink>
    </w:p>
    <w:p w:rsidR="006F1E0A" w:rsidRDefault="008D0480">
      <w:pPr>
        <w:rPr>
          <w:sz w:val="24"/>
        </w:rPr>
      </w:pPr>
      <w:hyperlink r:id="rId40" w:history="1">
        <w:r w:rsidR="006F1E0A">
          <w:rPr>
            <w:rStyle w:val="Hyperlink"/>
            <w:sz w:val="24"/>
          </w:rPr>
          <w:t>http://dir.yahoo.com/Entertainment/Comics_and_Animation/Comic_Books/Marvel/</w:t>
        </w:r>
      </w:hyperlink>
    </w:p>
    <w:p w:rsidR="006F1E0A" w:rsidRDefault="006F1E0A">
      <w:pPr>
        <w:rPr>
          <w:sz w:val="24"/>
        </w:rPr>
      </w:pPr>
    </w:p>
    <w:p w:rsidR="006F1E0A" w:rsidRDefault="006F1E0A">
      <w:pPr>
        <w:rPr>
          <w:sz w:val="24"/>
        </w:rPr>
      </w:pPr>
      <w:r>
        <w:rPr>
          <w:sz w:val="24"/>
        </w:rPr>
        <w:t>DC Comics</w:t>
      </w:r>
      <w:r w:rsidR="007B17EE">
        <w:rPr>
          <w:sz w:val="24"/>
        </w:rPr>
        <w:t xml:space="preserve"> </w:t>
      </w:r>
      <w:hyperlink r:id="rId41" w:history="1">
        <w:r>
          <w:rPr>
            <w:rStyle w:val="Hyperlink"/>
            <w:sz w:val="24"/>
          </w:rPr>
          <w:t>http://www.dccomics.com/</w:t>
        </w:r>
      </w:hyperlink>
    </w:p>
    <w:p w:rsidR="006F1E0A" w:rsidRDefault="006F1E0A">
      <w:pPr>
        <w:rPr>
          <w:sz w:val="24"/>
        </w:rPr>
      </w:pPr>
    </w:p>
    <w:p w:rsidR="006F1E0A" w:rsidRDefault="006F1E0A">
      <w:pPr>
        <w:rPr>
          <w:sz w:val="24"/>
        </w:rPr>
      </w:pPr>
      <w:proofErr w:type="spellStart"/>
      <w:proofErr w:type="gramStart"/>
      <w:r>
        <w:rPr>
          <w:sz w:val="24"/>
        </w:rPr>
        <w:t>Webcomics</w:t>
      </w:r>
      <w:proofErr w:type="spellEnd"/>
      <w:r>
        <w:rPr>
          <w:sz w:val="24"/>
        </w:rPr>
        <w:t xml:space="preserve"> </w:t>
      </w:r>
      <w:r w:rsidR="007B17EE">
        <w:rPr>
          <w:sz w:val="24"/>
        </w:rPr>
        <w:t xml:space="preserve"> </w:t>
      </w:r>
      <w:proofErr w:type="gramEnd"/>
      <w:r>
        <w:rPr>
          <w:sz w:val="24"/>
        </w:rPr>
        <w:fldChar w:fldCharType="begin"/>
      </w:r>
      <w:r>
        <w:rPr>
          <w:sz w:val="24"/>
        </w:rPr>
        <w:instrText xml:space="preserve"> HYPERLINK "http://www.webcomics.com/" </w:instrText>
      </w:r>
      <w:r>
        <w:rPr>
          <w:sz w:val="24"/>
        </w:rPr>
        <w:fldChar w:fldCharType="separate"/>
      </w:r>
      <w:r>
        <w:rPr>
          <w:rStyle w:val="Hyperlink"/>
          <w:sz w:val="24"/>
        </w:rPr>
        <w:t>http://www.webcomics.com/</w:t>
      </w:r>
      <w:r>
        <w:rPr>
          <w:sz w:val="24"/>
        </w:rPr>
        <w:fldChar w:fldCharType="end"/>
      </w:r>
    </w:p>
    <w:p w:rsidR="006F1E0A" w:rsidRDefault="006F1E0A">
      <w:pPr>
        <w:rPr>
          <w:sz w:val="24"/>
        </w:rPr>
      </w:pPr>
    </w:p>
    <w:p w:rsidR="006F1E0A" w:rsidRDefault="006F1E0A">
      <w:pPr>
        <w:rPr>
          <w:sz w:val="24"/>
        </w:rPr>
      </w:pPr>
      <w:r>
        <w:rPr>
          <w:sz w:val="24"/>
        </w:rPr>
        <w:t>Dark Horse Comics</w:t>
      </w:r>
      <w:r w:rsidR="007B17EE">
        <w:rPr>
          <w:sz w:val="24"/>
        </w:rPr>
        <w:t xml:space="preserve"> </w:t>
      </w:r>
      <w:hyperlink r:id="rId42" w:history="1">
        <w:r>
          <w:rPr>
            <w:rStyle w:val="Hyperlink"/>
            <w:sz w:val="24"/>
          </w:rPr>
          <w:t>http://www.dhorse.com/</w:t>
        </w:r>
      </w:hyperlink>
    </w:p>
    <w:p w:rsidR="006F1E0A" w:rsidRDefault="006F1E0A">
      <w:pPr>
        <w:rPr>
          <w:sz w:val="24"/>
        </w:rPr>
      </w:pPr>
    </w:p>
    <w:p w:rsidR="006F1E0A" w:rsidRDefault="006F1E0A">
      <w:pPr>
        <w:pStyle w:val="Header"/>
        <w:tabs>
          <w:tab w:val="clear" w:pos="4320"/>
          <w:tab w:val="clear" w:pos="8640"/>
        </w:tabs>
        <w:rPr>
          <w:rFonts w:ascii="Times" w:hAnsi="Times"/>
          <w:sz w:val="24"/>
        </w:rPr>
      </w:pPr>
      <w:r>
        <w:rPr>
          <w:rFonts w:ascii="Times" w:hAnsi="Times"/>
          <w:sz w:val="24"/>
        </w:rPr>
        <w:t>E-zine: links to Indy Magazine/independent comics</w:t>
      </w:r>
    </w:p>
    <w:p w:rsidR="006F1E0A" w:rsidRDefault="008D0480">
      <w:pPr>
        <w:rPr>
          <w:sz w:val="24"/>
        </w:rPr>
      </w:pPr>
      <w:hyperlink r:id="rId43" w:history="1">
        <w:r w:rsidR="006F1E0A">
          <w:rPr>
            <w:rStyle w:val="Hyperlink"/>
            <w:sz w:val="24"/>
          </w:rPr>
          <w:t>http://www.indyworld.com/comics/</w:t>
        </w:r>
      </w:hyperlink>
    </w:p>
    <w:p w:rsidR="006F1E0A" w:rsidRDefault="006F1E0A">
      <w:pPr>
        <w:rPr>
          <w:sz w:val="24"/>
        </w:rPr>
      </w:pPr>
    </w:p>
    <w:p w:rsidR="006F1E0A" w:rsidRDefault="006F1E0A">
      <w:pPr>
        <w:rPr>
          <w:sz w:val="24"/>
        </w:rPr>
      </w:pPr>
      <w:r>
        <w:rPr>
          <w:sz w:val="24"/>
        </w:rPr>
        <w:t xml:space="preserve">No Flying </w:t>
      </w:r>
      <w:proofErr w:type="gramStart"/>
      <w:r>
        <w:rPr>
          <w:sz w:val="24"/>
        </w:rPr>
        <w:t>No</w:t>
      </w:r>
      <w:proofErr w:type="gramEnd"/>
      <w:r>
        <w:rPr>
          <w:sz w:val="24"/>
        </w:rPr>
        <w:t xml:space="preserve"> Tights: reviews of graphic novels for teens</w:t>
      </w:r>
    </w:p>
    <w:p w:rsidR="006F1E0A" w:rsidRDefault="008D0480">
      <w:pPr>
        <w:rPr>
          <w:sz w:val="24"/>
        </w:rPr>
      </w:pPr>
      <w:hyperlink r:id="rId44" w:history="1">
        <w:r w:rsidR="006F1E0A">
          <w:rPr>
            <w:rStyle w:val="Hyperlink"/>
            <w:sz w:val="24"/>
          </w:rPr>
          <w:t>http://www.noflyingnotights.com/</w:t>
        </w:r>
      </w:hyperlink>
    </w:p>
    <w:p w:rsidR="006F1E0A" w:rsidRDefault="006F1E0A">
      <w:pPr>
        <w:rPr>
          <w:sz w:val="24"/>
        </w:rPr>
      </w:pPr>
    </w:p>
    <w:p w:rsidR="006F1E0A" w:rsidRDefault="006F1E0A">
      <w:pPr>
        <w:rPr>
          <w:sz w:val="24"/>
        </w:rPr>
      </w:pPr>
      <w:r>
        <w:rPr>
          <w:sz w:val="24"/>
        </w:rPr>
        <w:t>Beyond the Funnies: Create Your Own Comics</w:t>
      </w:r>
    </w:p>
    <w:p w:rsidR="006F1E0A" w:rsidRDefault="008D0480">
      <w:pPr>
        <w:rPr>
          <w:sz w:val="24"/>
        </w:rPr>
      </w:pPr>
      <w:hyperlink r:id="rId45" w:history="1">
        <w:r w:rsidR="006F1E0A">
          <w:rPr>
            <w:rStyle w:val="Hyperlink"/>
            <w:sz w:val="24"/>
          </w:rPr>
          <w:t>http://www.nlc-bnc.ca/comics/t17-6000-e.html</w:t>
        </w:r>
      </w:hyperlink>
    </w:p>
    <w:p w:rsidR="006F1E0A" w:rsidRDefault="006F1E0A">
      <w:pPr>
        <w:rPr>
          <w:sz w:val="24"/>
        </w:rPr>
      </w:pPr>
    </w:p>
    <w:p w:rsidR="006F1E0A" w:rsidRDefault="006F1E0A">
      <w:pPr>
        <w:rPr>
          <w:sz w:val="24"/>
        </w:rPr>
      </w:pPr>
      <w:r>
        <w:rPr>
          <w:sz w:val="24"/>
        </w:rPr>
        <w:t>Comics Font and Lettering</w:t>
      </w:r>
      <w:r w:rsidR="007B17EE">
        <w:rPr>
          <w:sz w:val="24"/>
        </w:rPr>
        <w:t xml:space="preserve"> </w:t>
      </w:r>
      <w:hyperlink r:id="rId46" w:history="1">
        <w:r>
          <w:rPr>
            <w:rStyle w:val="Hyperlink"/>
            <w:sz w:val="24"/>
          </w:rPr>
          <w:t>http://www.blambot.com/</w:t>
        </w:r>
      </w:hyperlink>
    </w:p>
    <w:p w:rsidR="006F1E0A" w:rsidRDefault="006F1E0A">
      <w:pPr>
        <w:rPr>
          <w:sz w:val="24"/>
        </w:rPr>
      </w:pPr>
    </w:p>
    <w:p w:rsidR="006F1E0A" w:rsidRDefault="006F1E0A">
      <w:pPr>
        <w:rPr>
          <w:sz w:val="24"/>
        </w:rPr>
      </w:pPr>
      <w:proofErr w:type="spellStart"/>
      <w:r>
        <w:rPr>
          <w:sz w:val="24"/>
        </w:rPr>
        <w:t>Webquest</w:t>
      </w:r>
      <w:proofErr w:type="spellEnd"/>
      <w:r>
        <w:rPr>
          <w:sz w:val="24"/>
        </w:rPr>
        <w:t>: Comic Strips</w:t>
      </w:r>
      <w:r w:rsidR="007B17EE">
        <w:rPr>
          <w:sz w:val="24"/>
        </w:rPr>
        <w:t xml:space="preserve"> </w:t>
      </w:r>
      <w:hyperlink r:id="rId47" w:history="1">
        <w:r>
          <w:rPr>
            <w:rStyle w:val="Hyperlink"/>
            <w:sz w:val="24"/>
          </w:rPr>
          <w:t>http://edie.home.insightbb.com/toons/</w:t>
        </w:r>
      </w:hyperlink>
    </w:p>
    <w:p w:rsidR="006F1E0A" w:rsidRDefault="006F1E0A">
      <w:pPr>
        <w:rPr>
          <w:sz w:val="24"/>
        </w:rPr>
      </w:pPr>
    </w:p>
    <w:p w:rsidR="006F1E0A" w:rsidRDefault="006F1E0A">
      <w:pPr>
        <w:rPr>
          <w:sz w:val="24"/>
        </w:rPr>
      </w:pPr>
      <w:r>
        <w:rPr>
          <w:sz w:val="24"/>
        </w:rPr>
        <w:t>David Law: Creating Comics</w:t>
      </w:r>
      <w:r w:rsidR="007B17EE">
        <w:rPr>
          <w:sz w:val="24"/>
        </w:rPr>
        <w:t xml:space="preserve"> </w:t>
      </w:r>
      <w:hyperlink r:id="rId48" w:history="1">
        <w:r>
          <w:rPr>
            <w:rStyle w:val="Hyperlink"/>
            <w:sz w:val="24"/>
          </w:rPr>
          <w:t>http://members.shaw.ca/creatingcomics/</w:t>
        </w:r>
      </w:hyperlink>
    </w:p>
    <w:p w:rsidR="006F1E0A" w:rsidRDefault="006F1E0A">
      <w:pPr>
        <w:rPr>
          <w:sz w:val="24"/>
        </w:rPr>
      </w:pPr>
    </w:p>
    <w:p w:rsidR="006F1E0A" w:rsidRDefault="006F1E0A">
      <w:pPr>
        <w:rPr>
          <w:sz w:val="24"/>
        </w:rPr>
      </w:pPr>
      <w:proofErr w:type="spellStart"/>
      <w:r>
        <w:rPr>
          <w:sz w:val="24"/>
        </w:rPr>
        <w:t>Webquest</w:t>
      </w:r>
      <w:proofErr w:type="spellEnd"/>
      <w:r>
        <w:rPr>
          <w:sz w:val="24"/>
        </w:rPr>
        <w:t>: Create a Super Hero</w:t>
      </w:r>
    </w:p>
    <w:p w:rsidR="006F1E0A" w:rsidRDefault="008D0480">
      <w:pPr>
        <w:rPr>
          <w:sz w:val="24"/>
        </w:rPr>
      </w:pPr>
      <w:hyperlink r:id="rId49" w:history="1">
        <w:r w:rsidR="006F1E0A">
          <w:rPr>
            <w:rStyle w:val="Hyperlink"/>
            <w:sz w:val="24"/>
          </w:rPr>
          <w:t>http://www.plainfield.k12.in.us/hschool/webq/webq104/</w:t>
        </w:r>
      </w:hyperlink>
    </w:p>
    <w:p w:rsidR="006F1E0A" w:rsidRDefault="006F1E0A">
      <w:pPr>
        <w:rPr>
          <w:sz w:val="24"/>
        </w:rPr>
      </w:pPr>
    </w:p>
    <w:p w:rsidR="006F1E0A" w:rsidRDefault="006F1E0A">
      <w:pPr>
        <w:rPr>
          <w:sz w:val="24"/>
        </w:rPr>
      </w:pPr>
      <w:r>
        <w:rPr>
          <w:sz w:val="24"/>
        </w:rPr>
        <w:t>Read/Write/Think unit: Comics in the Classroom</w:t>
      </w:r>
    </w:p>
    <w:p w:rsidR="006F1E0A" w:rsidRDefault="008D0480">
      <w:pPr>
        <w:rPr>
          <w:sz w:val="24"/>
        </w:rPr>
      </w:pPr>
      <w:hyperlink r:id="rId50" w:history="1">
        <w:r w:rsidR="006F1E0A">
          <w:rPr>
            <w:rStyle w:val="Hyperlink"/>
            <w:sz w:val="24"/>
          </w:rPr>
          <w:t>http://www.readwritethink.org/lessons/lesson_view.asp?id=188</w:t>
        </w:r>
      </w:hyperlink>
    </w:p>
    <w:p w:rsidR="006F1E0A" w:rsidRDefault="006F1E0A">
      <w:pPr>
        <w:rPr>
          <w:sz w:val="24"/>
        </w:rPr>
      </w:pPr>
    </w:p>
    <w:p w:rsidR="006F1E0A" w:rsidRDefault="006F1E0A">
      <w:pPr>
        <w:pStyle w:val="BodyText"/>
        <w:rPr>
          <w:rFonts w:ascii="Times" w:hAnsi="Times"/>
          <w:sz w:val="24"/>
        </w:rPr>
      </w:pPr>
      <w:r>
        <w:rPr>
          <w:rFonts w:ascii="Times" w:hAnsi="Times"/>
          <w:sz w:val="24"/>
        </w:rPr>
        <w:t xml:space="preserve">For further reading: </w:t>
      </w:r>
    </w:p>
    <w:p w:rsidR="006F1E0A" w:rsidRDefault="006F1E0A">
      <w:pPr>
        <w:rPr>
          <w:sz w:val="24"/>
        </w:rPr>
      </w:pPr>
      <w:r>
        <w:rPr>
          <w:sz w:val="24"/>
        </w:rPr>
        <w:t>Eisner, W.  (1994)</w:t>
      </w:r>
      <w:proofErr w:type="gramStart"/>
      <w:r>
        <w:rPr>
          <w:sz w:val="24"/>
        </w:rPr>
        <w:t xml:space="preserve">.  </w:t>
      </w:r>
      <w:r>
        <w:rPr>
          <w:i/>
          <w:sz w:val="24"/>
        </w:rPr>
        <w:t>Comics</w:t>
      </w:r>
      <w:proofErr w:type="gramEnd"/>
      <w:r>
        <w:rPr>
          <w:i/>
          <w:sz w:val="24"/>
        </w:rPr>
        <w:t xml:space="preserve"> and sequential art</w:t>
      </w:r>
      <w:r>
        <w:rPr>
          <w:sz w:val="24"/>
        </w:rPr>
        <w:t xml:space="preserve">.  </w:t>
      </w:r>
      <w:smartTag w:uri="urn:schemas-microsoft-com:office:smarttags" w:element="place">
        <w:smartTag w:uri="urn:schemas-microsoft-com:office:smarttags" w:element="State">
          <w:r>
            <w:rPr>
              <w:sz w:val="24"/>
            </w:rPr>
            <w:t>New York</w:t>
          </w:r>
        </w:smartTag>
      </w:smartTag>
      <w:r>
        <w:rPr>
          <w:sz w:val="24"/>
        </w:rPr>
        <w:t>: Poorhouse.</w:t>
      </w:r>
    </w:p>
    <w:p w:rsidR="006F1E0A" w:rsidRDefault="006F1E0A">
      <w:pPr>
        <w:pStyle w:val="BodyText"/>
        <w:rPr>
          <w:rFonts w:ascii="Times" w:hAnsi="Times"/>
          <w:sz w:val="24"/>
        </w:rPr>
      </w:pPr>
      <w:r>
        <w:rPr>
          <w:rFonts w:ascii="Times" w:hAnsi="Times"/>
          <w:sz w:val="24"/>
        </w:rPr>
        <w:t>Eisner, W.  (1996)</w:t>
      </w:r>
      <w:proofErr w:type="gramStart"/>
      <w:r>
        <w:rPr>
          <w:rFonts w:ascii="Times" w:hAnsi="Times"/>
          <w:sz w:val="24"/>
        </w:rPr>
        <w:t xml:space="preserve">.  </w:t>
      </w:r>
      <w:r>
        <w:rPr>
          <w:rFonts w:ascii="Times" w:hAnsi="Times"/>
          <w:i/>
          <w:sz w:val="24"/>
        </w:rPr>
        <w:t>Graphic</w:t>
      </w:r>
      <w:proofErr w:type="gramEnd"/>
      <w:r>
        <w:rPr>
          <w:rFonts w:ascii="Times" w:hAnsi="Times"/>
          <w:i/>
          <w:sz w:val="24"/>
        </w:rPr>
        <w:t xml:space="preserve"> storytelling and narrative art</w:t>
      </w:r>
      <w:r>
        <w:rPr>
          <w:rFonts w:ascii="Times" w:hAnsi="Times"/>
          <w:sz w:val="24"/>
        </w:rPr>
        <w:t xml:space="preserve">. </w:t>
      </w:r>
      <w:smartTag w:uri="urn:schemas-microsoft-com:office:smarttags" w:element="place">
        <w:smartTag w:uri="urn:schemas-microsoft-com:office:smarttags" w:element="State">
          <w:r>
            <w:rPr>
              <w:rFonts w:ascii="Times" w:hAnsi="Times"/>
              <w:sz w:val="24"/>
            </w:rPr>
            <w:t>New York</w:t>
          </w:r>
        </w:smartTag>
      </w:smartTag>
      <w:r>
        <w:rPr>
          <w:rFonts w:ascii="Times" w:hAnsi="Times"/>
          <w:sz w:val="24"/>
        </w:rPr>
        <w:t>: Poorhouse.</w:t>
      </w:r>
    </w:p>
    <w:p w:rsidR="006F1E0A" w:rsidRDefault="006F1E0A">
      <w:pPr>
        <w:pStyle w:val="BodyText"/>
        <w:rPr>
          <w:rFonts w:ascii="Times" w:hAnsi="Times"/>
          <w:i/>
          <w:color w:val="000000"/>
          <w:sz w:val="24"/>
        </w:rPr>
      </w:pPr>
      <w:proofErr w:type="spellStart"/>
      <w:proofErr w:type="gramStart"/>
      <w:r>
        <w:rPr>
          <w:rFonts w:ascii="Times" w:hAnsi="Times"/>
          <w:sz w:val="24"/>
        </w:rPr>
        <w:t>Gammill</w:t>
      </w:r>
      <w:proofErr w:type="spellEnd"/>
      <w:r>
        <w:rPr>
          <w:rFonts w:ascii="Times" w:hAnsi="Times"/>
          <w:sz w:val="24"/>
        </w:rPr>
        <w:t>, K., &amp; Spurlock, J.D. (2001).</w:t>
      </w:r>
      <w:proofErr w:type="gramEnd"/>
      <w:r>
        <w:rPr>
          <w:rFonts w:ascii="Times" w:hAnsi="Times"/>
          <w:sz w:val="24"/>
        </w:rPr>
        <w:t xml:space="preserve">  </w:t>
      </w:r>
      <w:r>
        <w:rPr>
          <w:rFonts w:ascii="Times" w:hAnsi="Times"/>
          <w:i/>
          <w:color w:val="000000"/>
          <w:sz w:val="24"/>
        </w:rPr>
        <w:t xml:space="preserve">Kerry </w:t>
      </w:r>
      <w:proofErr w:type="spellStart"/>
      <w:r>
        <w:rPr>
          <w:rFonts w:ascii="Times" w:hAnsi="Times"/>
          <w:i/>
          <w:color w:val="000000"/>
          <w:sz w:val="24"/>
        </w:rPr>
        <w:t>Gammill's</w:t>
      </w:r>
      <w:proofErr w:type="spellEnd"/>
      <w:r>
        <w:rPr>
          <w:rFonts w:ascii="Times" w:hAnsi="Times"/>
          <w:i/>
          <w:color w:val="000000"/>
          <w:sz w:val="24"/>
        </w:rPr>
        <w:t xml:space="preserve"> drawing monsters &amp; heroes for film &amp; </w:t>
      </w:r>
    </w:p>
    <w:p w:rsidR="006F1E0A" w:rsidRDefault="006F1E0A">
      <w:pPr>
        <w:pStyle w:val="BodyText"/>
        <w:ind w:firstLine="720"/>
        <w:rPr>
          <w:rFonts w:ascii="Times" w:hAnsi="Times"/>
          <w:sz w:val="24"/>
        </w:rPr>
      </w:pPr>
      <w:proofErr w:type="gramStart"/>
      <w:r>
        <w:rPr>
          <w:rFonts w:ascii="Times" w:hAnsi="Times"/>
          <w:i/>
          <w:color w:val="000000"/>
          <w:sz w:val="24"/>
        </w:rPr>
        <w:t>comics</w:t>
      </w:r>
      <w:proofErr w:type="gramEnd"/>
      <w:r>
        <w:rPr>
          <w:rFonts w:ascii="Times" w:hAnsi="Times"/>
          <w:i/>
          <w:color w:val="000000"/>
          <w:sz w:val="24"/>
        </w:rPr>
        <w:t xml:space="preserve">. </w:t>
      </w:r>
      <w:smartTag w:uri="urn:schemas-microsoft-com:office:smarttags" w:element="place">
        <w:smartTag w:uri="urn:schemas-microsoft-com:office:smarttags" w:element="State">
          <w:r>
            <w:rPr>
              <w:rFonts w:ascii="Times" w:hAnsi="Times"/>
              <w:sz w:val="24"/>
            </w:rPr>
            <w:t>New York</w:t>
          </w:r>
        </w:smartTag>
      </w:smartTag>
      <w:r>
        <w:rPr>
          <w:rFonts w:ascii="Times" w:hAnsi="Times"/>
          <w:sz w:val="24"/>
        </w:rPr>
        <w:t xml:space="preserve">: </w:t>
      </w:r>
      <w:r>
        <w:rPr>
          <w:rFonts w:ascii="Times" w:hAnsi="Times"/>
          <w:color w:val="000000"/>
          <w:sz w:val="24"/>
        </w:rPr>
        <w:t>Watson-</w:t>
      </w:r>
      <w:proofErr w:type="spellStart"/>
      <w:r>
        <w:rPr>
          <w:rFonts w:ascii="Times" w:hAnsi="Times"/>
          <w:color w:val="000000"/>
          <w:sz w:val="24"/>
        </w:rPr>
        <w:t>Guptill</w:t>
      </w:r>
      <w:proofErr w:type="spellEnd"/>
    </w:p>
    <w:p w:rsidR="006F1E0A" w:rsidRDefault="006F1E0A">
      <w:pPr>
        <w:pStyle w:val="BodyText"/>
        <w:rPr>
          <w:rFonts w:ascii="Times" w:hAnsi="Times"/>
          <w:sz w:val="24"/>
        </w:rPr>
      </w:pPr>
      <w:proofErr w:type="gramStart"/>
      <w:r>
        <w:rPr>
          <w:rFonts w:ascii="Times" w:hAnsi="Times"/>
          <w:sz w:val="24"/>
        </w:rPr>
        <w:t xml:space="preserve">Heller, S., &amp; </w:t>
      </w:r>
      <w:proofErr w:type="spellStart"/>
      <w:r>
        <w:rPr>
          <w:rFonts w:ascii="Times" w:hAnsi="Times"/>
          <w:sz w:val="24"/>
        </w:rPr>
        <w:t>Chwast</w:t>
      </w:r>
      <w:proofErr w:type="spellEnd"/>
      <w:r>
        <w:rPr>
          <w:rFonts w:ascii="Times" w:hAnsi="Times"/>
          <w:sz w:val="24"/>
        </w:rPr>
        <w:t>, S.</w:t>
      </w:r>
      <w:proofErr w:type="gramEnd"/>
      <w:r>
        <w:rPr>
          <w:rFonts w:ascii="Times" w:hAnsi="Times"/>
          <w:sz w:val="24"/>
        </w:rPr>
        <w:t xml:space="preserve">  (2001)</w:t>
      </w:r>
      <w:proofErr w:type="gramStart"/>
      <w:r>
        <w:rPr>
          <w:rFonts w:ascii="Times" w:hAnsi="Times"/>
          <w:sz w:val="24"/>
        </w:rPr>
        <w:t xml:space="preserve">.  </w:t>
      </w:r>
      <w:r>
        <w:rPr>
          <w:rFonts w:ascii="Times" w:hAnsi="Times"/>
          <w:i/>
          <w:sz w:val="24"/>
        </w:rPr>
        <w:t>Graphic</w:t>
      </w:r>
      <w:proofErr w:type="gramEnd"/>
      <w:r>
        <w:rPr>
          <w:rFonts w:ascii="Times" w:hAnsi="Times"/>
          <w:i/>
          <w:sz w:val="24"/>
        </w:rPr>
        <w:t xml:space="preserve"> style: From Victorian to digital</w:t>
      </w:r>
      <w:r>
        <w:rPr>
          <w:rFonts w:ascii="Times" w:hAnsi="Times"/>
          <w:sz w:val="24"/>
        </w:rPr>
        <w:t xml:space="preserve">.  </w:t>
      </w:r>
      <w:smartTag w:uri="urn:schemas-microsoft-com:office:smarttags" w:element="place">
        <w:smartTag w:uri="urn:schemas-microsoft-com:office:smarttags" w:element="State">
          <w:r>
            <w:rPr>
              <w:rFonts w:ascii="Times" w:hAnsi="Times"/>
              <w:sz w:val="24"/>
            </w:rPr>
            <w:t>New York</w:t>
          </w:r>
        </w:smartTag>
      </w:smartTag>
      <w:r>
        <w:rPr>
          <w:rFonts w:ascii="Times" w:hAnsi="Times"/>
          <w:sz w:val="24"/>
        </w:rPr>
        <w:t xml:space="preserve">: Harry </w:t>
      </w:r>
    </w:p>
    <w:p w:rsidR="006F1E0A" w:rsidRDefault="006F1E0A">
      <w:pPr>
        <w:pStyle w:val="BodyText"/>
        <w:rPr>
          <w:rFonts w:ascii="Times" w:hAnsi="Times"/>
          <w:sz w:val="24"/>
        </w:rPr>
      </w:pPr>
      <w:r>
        <w:rPr>
          <w:rFonts w:ascii="Times" w:hAnsi="Times"/>
          <w:sz w:val="24"/>
        </w:rPr>
        <w:tab/>
      </w:r>
      <w:proofErr w:type="gramStart"/>
      <w:r>
        <w:rPr>
          <w:rFonts w:ascii="Times" w:hAnsi="Times"/>
          <w:sz w:val="24"/>
        </w:rPr>
        <w:t>Abrams.</w:t>
      </w:r>
      <w:proofErr w:type="gramEnd"/>
    </w:p>
    <w:p w:rsidR="006F1E0A" w:rsidRDefault="006F1E0A">
      <w:pPr>
        <w:pStyle w:val="BodyText"/>
        <w:rPr>
          <w:rFonts w:ascii="Times" w:hAnsi="Times"/>
          <w:sz w:val="24"/>
        </w:rPr>
      </w:pPr>
      <w:proofErr w:type="spellStart"/>
      <w:proofErr w:type="gramStart"/>
      <w:r>
        <w:rPr>
          <w:rFonts w:ascii="Times" w:hAnsi="Times"/>
          <w:sz w:val="24"/>
        </w:rPr>
        <w:t>Hughers</w:t>
      </w:r>
      <w:proofErr w:type="spellEnd"/>
      <w:r>
        <w:rPr>
          <w:rFonts w:ascii="Times" w:hAnsi="Times"/>
          <w:sz w:val="24"/>
        </w:rPr>
        <w:t>, D.</w:t>
      </w:r>
      <w:proofErr w:type="gramEnd"/>
      <w:r>
        <w:rPr>
          <w:rFonts w:ascii="Times" w:hAnsi="Times"/>
          <w:sz w:val="24"/>
        </w:rPr>
        <w:t xml:space="preserve">  (2003)</w:t>
      </w:r>
      <w:proofErr w:type="gramStart"/>
      <w:r>
        <w:rPr>
          <w:rFonts w:ascii="Times" w:hAnsi="Times"/>
          <w:sz w:val="24"/>
        </w:rPr>
        <w:t xml:space="preserve">.  </w:t>
      </w:r>
      <w:r>
        <w:rPr>
          <w:rFonts w:ascii="Times" w:hAnsi="Times"/>
          <w:i/>
          <w:sz w:val="24"/>
        </w:rPr>
        <w:t>Comic</w:t>
      </w:r>
      <w:proofErr w:type="gramEnd"/>
      <w:r>
        <w:rPr>
          <w:rFonts w:ascii="Times" w:hAnsi="Times"/>
          <w:i/>
          <w:sz w:val="24"/>
        </w:rPr>
        <w:t xml:space="preserve"> book movies</w:t>
      </w:r>
      <w:r>
        <w:rPr>
          <w:rFonts w:ascii="Times" w:hAnsi="Times"/>
          <w:sz w:val="24"/>
        </w:rPr>
        <w:t xml:space="preserve">.  </w:t>
      </w:r>
      <w:smartTag w:uri="urn:schemas-microsoft-com:office:smarttags" w:element="place">
        <w:smartTag w:uri="urn:schemas-microsoft-com:office:smarttags" w:element="State">
          <w:r>
            <w:rPr>
              <w:rFonts w:ascii="Times" w:hAnsi="Times"/>
              <w:sz w:val="24"/>
            </w:rPr>
            <w:t>New York</w:t>
          </w:r>
        </w:smartTag>
      </w:smartTag>
      <w:r>
        <w:rPr>
          <w:rFonts w:ascii="Times" w:hAnsi="Times"/>
          <w:sz w:val="24"/>
        </w:rPr>
        <w:t>: Virgin.</w:t>
      </w:r>
    </w:p>
    <w:p w:rsidR="006F1E0A" w:rsidRDefault="006F1E0A">
      <w:pPr>
        <w:pStyle w:val="BodyText"/>
        <w:rPr>
          <w:rFonts w:ascii="Times" w:hAnsi="Times"/>
          <w:sz w:val="24"/>
        </w:rPr>
      </w:pPr>
      <w:proofErr w:type="gramStart"/>
      <w:r>
        <w:rPr>
          <w:rFonts w:ascii="Times" w:hAnsi="Times"/>
          <w:color w:val="000000"/>
          <w:sz w:val="24"/>
        </w:rPr>
        <w:t>McCloud, S.</w:t>
      </w:r>
      <w:proofErr w:type="gramEnd"/>
      <w:r>
        <w:rPr>
          <w:rFonts w:ascii="Times" w:hAnsi="Times"/>
          <w:color w:val="000000"/>
          <w:sz w:val="24"/>
        </w:rPr>
        <w:t xml:space="preserve">  (1994)</w:t>
      </w:r>
      <w:proofErr w:type="gramStart"/>
      <w:r>
        <w:rPr>
          <w:rFonts w:ascii="Times" w:hAnsi="Times"/>
          <w:color w:val="000000"/>
          <w:sz w:val="24"/>
        </w:rPr>
        <w:t xml:space="preserve">.  </w:t>
      </w:r>
      <w:r>
        <w:rPr>
          <w:rFonts w:ascii="Times" w:hAnsi="Times"/>
          <w:i/>
          <w:color w:val="000000"/>
          <w:sz w:val="24"/>
        </w:rPr>
        <w:t>Understanding</w:t>
      </w:r>
      <w:proofErr w:type="gramEnd"/>
      <w:r>
        <w:rPr>
          <w:rFonts w:ascii="Times" w:hAnsi="Times"/>
          <w:i/>
          <w:color w:val="000000"/>
          <w:sz w:val="24"/>
        </w:rPr>
        <w:t xml:space="preserve"> comics</w:t>
      </w:r>
      <w:r>
        <w:rPr>
          <w:rFonts w:ascii="Times" w:hAnsi="Times"/>
          <w:color w:val="000000"/>
          <w:sz w:val="24"/>
        </w:rPr>
        <w:t xml:space="preserve">.  </w:t>
      </w:r>
      <w:smartTag w:uri="urn:schemas-microsoft-com:office:smarttags" w:element="place">
        <w:smartTag w:uri="urn:schemas-microsoft-com:office:smarttags" w:element="State">
          <w:r>
            <w:rPr>
              <w:rFonts w:ascii="Times" w:hAnsi="Times"/>
              <w:color w:val="000000"/>
              <w:sz w:val="24"/>
            </w:rPr>
            <w:t>New York</w:t>
          </w:r>
        </w:smartTag>
      </w:smartTag>
      <w:r>
        <w:rPr>
          <w:rFonts w:ascii="Times" w:hAnsi="Times"/>
          <w:color w:val="000000"/>
          <w:sz w:val="24"/>
        </w:rPr>
        <w:t>: Perennial.</w:t>
      </w:r>
    </w:p>
    <w:p w:rsidR="006F1E0A" w:rsidRDefault="006F1E0A">
      <w:pPr>
        <w:pStyle w:val="BodyText"/>
        <w:rPr>
          <w:rFonts w:ascii="Times" w:hAnsi="Times"/>
          <w:color w:val="000000"/>
          <w:sz w:val="24"/>
        </w:rPr>
      </w:pPr>
      <w:proofErr w:type="gramStart"/>
      <w:r>
        <w:rPr>
          <w:rFonts w:ascii="Times" w:hAnsi="Times"/>
          <w:sz w:val="24"/>
        </w:rPr>
        <w:t>O’Neil, D.</w:t>
      </w:r>
      <w:proofErr w:type="gramEnd"/>
      <w:r>
        <w:rPr>
          <w:rFonts w:ascii="Times" w:hAnsi="Times"/>
          <w:sz w:val="24"/>
        </w:rPr>
        <w:t xml:space="preserve">  (2001)</w:t>
      </w:r>
      <w:proofErr w:type="gramStart"/>
      <w:r>
        <w:rPr>
          <w:rFonts w:ascii="Times" w:hAnsi="Times"/>
          <w:sz w:val="24"/>
        </w:rPr>
        <w:t xml:space="preserve">.  </w:t>
      </w:r>
      <w:r>
        <w:rPr>
          <w:rFonts w:ascii="Times" w:hAnsi="Times"/>
          <w:i/>
          <w:sz w:val="24"/>
        </w:rPr>
        <w:t>The</w:t>
      </w:r>
      <w:proofErr w:type="gramEnd"/>
      <w:r>
        <w:rPr>
          <w:rFonts w:ascii="Times" w:hAnsi="Times"/>
          <w:i/>
          <w:sz w:val="24"/>
        </w:rPr>
        <w:t xml:space="preserve"> DC comics guide to writing comics</w:t>
      </w:r>
      <w:r>
        <w:rPr>
          <w:rFonts w:ascii="Times" w:hAnsi="Times"/>
          <w:sz w:val="24"/>
        </w:rPr>
        <w:t xml:space="preserve">. </w:t>
      </w:r>
      <w:smartTag w:uri="urn:schemas-microsoft-com:office:smarttags" w:element="place">
        <w:smartTag w:uri="urn:schemas-microsoft-com:office:smarttags" w:element="State">
          <w:r>
            <w:rPr>
              <w:rFonts w:ascii="Times" w:hAnsi="Times"/>
              <w:sz w:val="24"/>
            </w:rPr>
            <w:t>New York</w:t>
          </w:r>
        </w:smartTag>
      </w:smartTag>
      <w:r>
        <w:rPr>
          <w:rFonts w:ascii="Times" w:hAnsi="Times"/>
          <w:sz w:val="24"/>
        </w:rPr>
        <w:t xml:space="preserve">: </w:t>
      </w:r>
      <w:r>
        <w:rPr>
          <w:rFonts w:ascii="Times" w:hAnsi="Times"/>
          <w:color w:val="000000"/>
          <w:sz w:val="24"/>
        </w:rPr>
        <w:t>Watson-</w:t>
      </w:r>
      <w:proofErr w:type="spellStart"/>
      <w:r>
        <w:rPr>
          <w:rFonts w:ascii="Times" w:hAnsi="Times"/>
          <w:color w:val="000000"/>
          <w:sz w:val="24"/>
        </w:rPr>
        <w:t>Guptill</w:t>
      </w:r>
      <w:proofErr w:type="spellEnd"/>
    </w:p>
    <w:p w:rsidR="006F1E0A" w:rsidRDefault="006F1E0A" w:rsidP="00A7310E">
      <w:pPr>
        <w:pStyle w:val="BodyText"/>
        <w:rPr>
          <w:rFonts w:ascii="Times" w:hAnsi="Times"/>
          <w:color w:val="000000"/>
          <w:sz w:val="24"/>
        </w:rPr>
      </w:pPr>
      <w:proofErr w:type="spellStart"/>
      <w:r>
        <w:rPr>
          <w:rFonts w:ascii="Times" w:hAnsi="Times"/>
          <w:sz w:val="24"/>
        </w:rPr>
        <w:t>Shudo</w:t>
      </w:r>
      <w:proofErr w:type="spellEnd"/>
      <w:r>
        <w:rPr>
          <w:rFonts w:ascii="Times" w:hAnsi="Times"/>
          <w:sz w:val="24"/>
        </w:rPr>
        <w:t xml:space="preserve">, T.  (1999).   </w:t>
      </w:r>
      <w:proofErr w:type="gramStart"/>
      <w:r>
        <w:rPr>
          <w:rFonts w:ascii="Times" w:hAnsi="Times"/>
          <w:i/>
          <w:color w:val="000000"/>
          <w:sz w:val="24"/>
        </w:rPr>
        <w:t>The</w:t>
      </w:r>
      <w:proofErr w:type="gramEnd"/>
      <w:r>
        <w:rPr>
          <w:rFonts w:ascii="Times" w:hAnsi="Times"/>
          <w:i/>
          <w:color w:val="000000"/>
          <w:sz w:val="24"/>
        </w:rPr>
        <w:t xml:space="preserve"> art of </w:t>
      </w:r>
      <w:proofErr w:type="spellStart"/>
      <w:r>
        <w:rPr>
          <w:rFonts w:ascii="Times" w:hAnsi="Times"/>
          <w:i/>
          <w:color w:val="000000"/>
          <w:sz w:val="24"/>
        </w:rPr>
        <w:t>Pokemon</w:t>
      </w:r>
      <w:proofErr w:type="spellEnd"/>
      <w:r>
        <w:rPr>
          <w:rFonts w:ascii="Times" w:hAnsi="Times"/>
          <w:i/>
          <w:color w:val="000000"/>
          <w:sz w:val="24"/>
        </w:rPr>
        <w:t xml:space="preserve">, the movie: </w:t>
      </w:r>
      <w:proofErr w:type="spellStart"/>
      <w:r>
        <w:rPr>
          <w:rFonts w:ascii="Times" w:hAnsi="Times"/>
          <w:i/>
          <w:color w:val="000000"/>
          <w:sz w:val="24"/>
        </w:rPr>
        <w:t>Mewtwo</w:t>
      </w:r>
      <w:proofErr w:type="spellEnd"/>
      <w:r>
        <w:rPr>
          <w:rFonts w:ascii="Times" w:hAnsi="Times"/>
          <w:i/>
          <w:color w:val="000000"/>
          <w:sz w:val="24"/>
        </w:rPr>
        <w:t xml:space="preserve"> Strikes Back!</w:t>
      </w:r>
      <w:r w:rsidR="00A7310E">
        <w:rPr>
          <w:rFonts w:ascii="Times" w:hAnsi="Times"/>
          <w:color w:val="000000"/>
          <w:sz w:val="24"/>
        </w:rPr>
        <w:t xml:space="preserve">   </w:t>
      </w:r>
      <w:smartTag w:uri="urn:schemas-microsoft-com:office:smarttags" w:element="State">
        <w:smartTag w:uri="urn:schemas-microsoft-com:office:smarttags" w:element="place">
          <w:r w:rsidR="00A7310E">
            <w:rPr>
              <w:rFonts w:ascii="Times" w:hAnsi="Times"/>
              <w:color w:val="000000"/>
              <w:sz w:val="24"/>
            </w:rPr>
            <w:t>New York</w:t>
          </w:r>
        </w:smartTag>
      </w:smartTag>
      <w:r w:rsidR="00A7310E">
        <w:rPr>
          <w:rFonts w:ascii="Times" w:hAnsi="Times"/>
          <w:color w:val="000000"/>
          <w:sz w:val="24"/>
        </w:rPr>
        <w:t>: Viz.</w:t>
      </w:r>
      <w:r>
        <w:rPr>
          <w:rFonts w:ascii="Times" w:hAnsi="Times"/>
          <w:color w:val="000000"/>
          <w:sz w:val="24"/>
        </w:rPr>
        <w:t xml:space="preserve"> </w:t>
      </w:r>
    </w:p>
    <w:p w:rsidR="006F1E0A" w:rsidRDefault="006F1E0A">
      <w:pPr>
        <w:rPr>
          <w:color w:val="000000"/>
          <w:sz w:val="24"/>
        </w:rPr>
      </w:pPr>
    </w:p>
    <w:p w:rsidR="006F1E0A" w:rsidRPr="006D5610" w:rsidRDefault="006F1E0A" w:rsidP="006D5610">
      <w:pPr>
        <w:pStyle w:val="BodyText"/>
        <w:rPr>
          <w:rFonts w:ascii="Times" w:hAnsi="Times"/>
          <w:sz w:val="24"/>
        </w:rPr>
      </w:pPr>
      <w:r>
        <w:br w:type="page"/>
      </w:r>
      <w:r>
        <w:lastRenderedPageBreak/>
        <w:t xml:space="preserve">Film Techniques </w:t>
      </w:r>
    </w:p>
    <w:p w:rsidR="006F1E0A" w:rsidRDefault="006F1E0A">
      <w:pPr>
        <w:rPr>
          <w:sz w:val="24"/>
        </w:rPr>
      </w:pPr>
      <w:r>
        <w:rPr>
          <w:sz w:val="24"/>
        </w:rPr>
        <w:tab/>
      </w:r>
    </w:p>
    <w:p w:rsidR="006F1E0A" w:rsidRDefault="006F1E0A">
      <w:pPr>
        <w:pStyle w:val="BodyText"/>
        <w:rPr>
          <w:rFonts w:ascii="Times" w:hAnsi="Times"/>
          <w:sz w:val="24"/>
        </w:rPr>
      </w:pPr>
      <w:r>
        <w:rPr>
          <w:rFonts w:ascii="Times" w:hAnsi="Times"/>
          <w:sz w:val="24"/>
        </w:rPr>
        <w:tab/>
        <w:t xml:space="preserve">Students can then move to studying the relationships between separate shots through analysis of various film techniques employed in cinematography.  (For background reading on various techniques, the two best resources are:  </w:t>
      </w:r>
    </w:p>
    <w:p w:rsidR="006F1E0A" w:rsidRDefault="006F1E0A">
      <w:pPr>
        <w:rPr>
          <w:color w:val="000000"/>
          <w:sz w:val="24"/>
        </w:rPr>
      </w:pPr>
      <w:proofErr w:type="spellStart"/>
      <w:r>
        <w:rPr>
          <w:sz w:val="24"/>
        </w:rPr>
        <w:t>Bordwell</w:t>
      </w:r>
      <w:proofErr w:type="spellEnd"/>
      <w:r>
        <w:rPr>
          <w:sz w:val="24"/>
        </w:rPr>
        <w:t xml:space="preserve"> and Thompson’s (2004) </w:t>
      </w:r>
      <w:r>
        <w:rPr>
          <w:i/>
          <w:sz w:val="24"/>
        </w:rPr>
        <w:t>Film Art</w:t>
      </w:r>
      <w:r>
        <w:rPr>
          <w:sz w:val="24"/>
        </w:rPr>
        <w:t>, An Introduction (7</w:t>
      </w:r>
      <w:r>
        <w:rPr>
          <w:sz w:val="24"/>
          <w:vertAlign w:val="superscript"/>
        </w:rPr>
        <w:t>th</w:t>
      </w:r>
      <w:r>
        <w:rPr>
          <w:sz w:val="24"/>
        </w:rPr>
        <w:t xml:space="preserve"> </w:t>
      </w:r>
      <w:proofErr w:type="gramStart"/>
      <w:r>
        <w:rPr>
          <w:sz w:val="24"/>
        </w:rPr>
        <w:t>ed</w:t>
      </w:r>
      <w:proofErr w:type="gramEnd"/>
      <w:r>
        <w:rPr>
          <w:sz w:val="24"/>
        </w:rPr>
        <w:t>.)—</w:t>
      </w:r>
      <w:r>
        <w:rPr>
          <w:color w:val="000000"/>
          <w:sz w:val="24"/>
        </w:rPr>
        <w:t xml:space="preserve">for a sample chapter on Film Production, Distribution, and Exhibition: </w:t>
      </w:r>
    </w:p>
    <w:p w:rsidR="006F1E0A" w:rsidRDefault="008D0480">
      <w:pPr>
        <w:rPr>
          <w:color w:val="000000"/>
          <w:sz w:val="24"/>
        </w:rPr>
      </w:pPr>
      <w:hyperlink r:id="rId51" w:history="1">
        <w:r w:rsidR="006F1E0A">
          <w:rPr>
            <w:rStyle w:val="Hyperlink"/>
            <w:sz w:val="24"/>
          </w:rPr>
          <w:t>http://highered.mcgraw-hill.com/sites/0072484551/information_center_view0/sample_chapter.html</w:t>
        </w:r>
      </w:hyperlink>
    </w:p>
    <w:p w:rsidR="006F1E0A" w:rsidRDefault="006F1E0A">
      <w:pPr>
        <w:rPr>
          <w:sz w:val="24"/>
        </w:rPr>
      </w:pPr>
    </w:p>
    <w:p w:rsidR="006F1E0A" w:rsidRDefault="006F1E0A">
      <w:pPr>
        <w:rPr>
          <w:sz w:val="24"/>
        </w:rPr>
      </w:pPr>
      <w:r>
        <w:rPr>
          <w:sz w:val="24"/>
        </w:rPr>
        <w:t xml:space="preserve">Louise </w:t>
      </w:r>
      <w:proofErr w:type="spellStart"/>
      <w:r>
        <w:rPr>
          <w:sz w:val="24"/>
        </w:rPr>
        <w:t>Giannetti</w:t>
      </w:r>
      <w:proofErr w:type="spellEnd"/>
      <w:r>
        <w:rPr>
          <w:sz w:val="24"/>
        </w:rPr>
        <w:t xml:space="preserve"> (2002), </w:t>
      </w:r>
      <w:r>
        <w:rPr>
          <w:i/>
          <w:sz w:val="24"/>
        </w:rPr>
        <w:t>Understanding Movies</w:t>
      </w:r>
      <w:r>
        <w:rPr>
          <w:sz w:val="24"/>
        </w:rPr>
        <w:t>, (Prentice Hall, 9</w:t>
      </w:r>
      <w:r>
        <w:rPr>
          <w:sz w:val="24"/>
          <w:vertAlign w:val="superscript"/>
        </w:rPr>
        <w:t>th</w:t>
      </w:r>
      <w:r>
        <w:rPr>
          <w:sz w:val="24"/>
        </w:rPr>
        <w:t xml:space="preserve"> </w:t>
      </w:r>
      <w:proofErr w:type="gramStart"/>
      <w:r>
        <w:rPr>
          <w:sz w:val="24"/>
        </w:rPr>
        <w:t>ed</w:t>
      </w:r>
      <w:proofErr w:type="gramEnd"/>
      <w:r>
        <w:rPr>
          <w:sz w:val="24"/>
        </w:rPr>
        <w:t>.)</w:t>
      </w:r>
    </w:p>
    <w:p w:rsidR="006F1E0A" w:rsidRDefault="006F1E0A">
      <w:pPr>
        <w:rPr>
          <w:sz w:val="24"/>
        </w:rPr>
      </w:pPr>
      <w:r>
        <w:rPr>
          <w:sz w:val="24"/>
        </w:rPr>
        <w:t>For an online study guide to this textbook:</w:t>
      </w:r>
    </w:p>
    <w:p w:rsidR="006F1E0A" w:rsidRDefault="008D0480">
      <w:pPr>
        <w:rPr>
          <w:sz w:val="24"/>
        </w:rPr>
      </w:pPr>
      <w:hyperlink r:id="rId52" w:history="1">
        <w:r w:rsidR="006F1E0A">
          <w:rPr>
            <w:rStyle w:val="Hyperlink"/>
            <w:sz w:val="24"/>
          </w:rPr>
          <w:t>http://cwx.prenhall.com/bookbind/pubbooks/giannetti/</w:t>
        </w:r>
      </w:hyperlink>
    </w:p>
    <w:p w:rsidR="006F1E0A" w:rsidRDefault="006F1E0A">
      <w:pPr>
        <w:rPr>
          <w:sz w:val="24"/>
        </w:rPr>
      </w:pPr>
    </w:p>
    <w:p w:rsidR="006F1E0A" w:rsidRDefault="006F1E0A">
      <w:pPr>
        <w:rPr>
          <w:sz w:val="24"/>
        </w:rPr>
      </w:pPr>
      <w:r>
        <w:rPr>
          <w:sz w:val="24"/>
        </w:rPr>
        <w:t xml:space="preserve">Another useful book is James Monaco (2000), </w:t>
      </w:r>
      <w:r>
        <w:rPr>
          <w:i/>
          <w:sz w:val="24"/>
        </w:rPr>
        <w:t>How to View a Film</w:t>
      </w:r>
      <w:r>
        <w:rPr>
          <w:sz w:val="24"/>
        </w:rPr>
        <w:t>, (Oxford University Press, 3</w:t>
      </w:r>
      <w:r>
        <w:rPr>
          <w:sz w:val="24"/>
          <w:vertAlign w:val="superscript"/>
        </w:rPr>
        <w:t>rd</w:t>
      </w:r>
      <w:r>
        <w:rPr>
          <w:sz w:val="24"/>
        </w:rPr>
        <w:t xml:space="preserve"> ed.) which is available as a book, as a “multimedia edition” which provides for extensive use of </w:t>
      </w:r>
      <w:proofErr w:type="spellStart"/>
      <w:r>
        <w:rPr>
          <w:sz w:val="24"/>
        </w:rPr>
        <w:t>pdf</w:t>
      </w:r>
      <w:proofErr w:type="spellEnd"/>
      <w:r>
        <w:rPr>
          <w:sz w:val="24"/>
        </w:rPr>
        <w:t xml:space="preserve"> files and visual materials.   </w:t>
      </w:r>
    </w:p>
    <w:p w:rsidR="006F1E0A" w:rsidRDefault="008D0480">
      <w:pPr>
        <w:rPr>
          <w:sz w:val="24"/>
        </w:rPr>
      </w:pPr>
      <w:hyperlink r:id="rId53" w:history="1">
        <w:r w:rsidR="006F1E0A">
          <w:rPr>
            <w:rStyle w:val="Hyperlink"/>
            <w:sz w:val="24"/>
          </w:rPr>
          <w:t>http://www.readfilm.com/</w:t>
        </w:r>
      </w:hyperlink>
    </w:p>
    <w:p w:rsidR="006F1E0A" w:rsidRDefault="006F1E0A">
      <w:pPr>
        <w:rPr>
          <w:sz w:val="24"/>
        </w:rPr>
      </w:pPr>
    </w:p>
    <w:p w:rsidR="006F1E0A" w:rsidRPr="00CA726F" w:rsidRDefault="006F1E0A">
      <w:pPr>
        <w:rPr>
          <w:color w:val="000000"/>
          <w:sz w:val="24"/>
        </w:rPr>
      </w:pPr>
      <w:r>
        <w:rPr>
          <w:sz w:val="24"/>
        </w:rPr>
        <w:t xml:space="preserve">For English teachers, John Golden (2001), </w:t>
      </w:r>
      <w:r>
        <w:rPr>
          <w:i/>
          <w:sz w:val="24"/>
        </w:rPr>
        <w:t>Reading in the Dark: Using Film as a Tool in the English Classroom</w:t>
      </w:r>
      <w:r>
        <w:rPr>
          <w:sz w:val="24"/>
        </w:rPr>
        <w:t xml:space="preserve">, (NCTE) is a useful resource because he integrate study of film technique with study of literature based on shared reading </w:t>
      </w:r>
      <w:r>
        <w:rPr>
          <w:color w:val="000000"/>
          <w:sz w:val="24"/>
        </w:rPr>
        <w:t xml:space="preserve">strategies--predicting, responding, questioning, and storyboarding, as well as links between aspects of characterization, point of view, and irony in film and literature. </w:t>
      </w:r>
    </w:p>
    <w:p w:rsidR="006F1E0A" w:rsidRDefault="006F1E0A">
      <w:pPr>
        <w:rPr>
          <w:sz w:val="24"/>
        </w:rPr>
      </w:pPr>
      <w:r>
        <w:rPr>
          <w:sz w:val="24"/>
        </w:rPr>
        <w:tab/>
        <w:t xml:space="preserve">In studying different types of techniques, </w:t>
      </w:r>
      <w:r w:rsidRPr="00CA726F">
        <w:rPr>
          <w:sz w:val="24"/>
          <w:u w:val="single"/>
        </w:rPr>
        <w:t>what’s essential is that students understand the underlying purposes for why filmmakers are using these different techniques</w:t>
      </w:r>
      <w:r>
        <w:rPr>
          <w:sz w:val="24"/>
        </w:rPr>
        <w:t xml:space="preserve">.  </w:t>
      </w:r>
      <w:r w:rsidRPr="00CA726F">
        <w:rPr>
          <w:sz w:val="24"/>
          <w:u w:val="single"/>
        </w:rPr>
        <w:t xml:space="preserve">Simply having students memorize a lot of definitions for different techniques will do little good unless they are able to understand the ways in which these techniques are used to develop the storyline, setting, or characters.  You may therefore want to have students construct their own script and storyboard (see later material on this) that requires them to apply their knowledge to thinking about purposes for using different techniques.   </w:t>
      </w:r>
    </w:p>
    <w:p w:rsidR="006F1E0A" w:rsidRDefault="006F1E0A">
      <w:pPr>
        <w:ind w:firstLine="720"/>
        <w:rPr>
          <w:sz w:val="24"/>
        </w:rPr>
      </w:pPr>
      <w:r>
        <w:rPr>
          <w:sz w:val="24"/>
        </w:rPr>
        <w:t xml:space="preserve">The meaning of these different techniques is based on a set of </w:t>
      </w:r>
      <w:smartTag w:uri="urn:schemas-microsoft-com:office:smarttags" w:element="place">
        <w:r>
          <w:rPr>
            <w:sz w:val="24"/>
          </w:rPr>
          <w:t>Hollywood</w:t>
        </w:r>
      </w:smartTag>
      <w:r>
        <w:rPr>
          <w:sz w:val="24"/>
        </w:rPr>
        <w:t xml:space="preserve"> film conventions in which certain techniques have become associated with certain conventional meanings based on realist representations of the world.  However, it is important to recognize that these conventions have been and continue to be violated by more experimental or expressionist filmmakers who do not believe that they need to conform to realist assumptions.  For example, most realists attempt to portray a smooth transition between shots so that someone walking through a house moves seamlessly from room to room.  Experimental filmmakers may not perceive the need to follow these conventions.  They may, for example, employ a set of jump-cuts in which the person is in one side of the house but suddenly appears at the other side of the house.  </w:t>
      </w:r>
    </w:p>
    <w:p w:rsidR="006F1E0A" w:rsidRDefault="006F1E0A">
      <w:pPr>
        <w:rPr>
          <w:sz w:val="24"/>
        </w:rPr>
      </w:pPr>
    </w:p>
    <w:p w:rsidR="006F1E0A" w:rsidRDefault="006F1E0A">
      <w:pPr>
        <w:pStyle w:val="BodyText"/>
        <w:rPr>
          <w:rFonts w:ascii="Times" w:hAnsi="Times"/>
          <w:sz w:val="24"/>
        </w:rPr>
      </w:pPr>
      <w:proofErr w:type="gramStart"/>
      <w:r>
        <w:rPr>
          <w:rFonts w:ascii="Times" w:hAnsi="Times"/>
          <w:i/>
          <w:sz w:val="24"/>
        </w:rPr>
        <w:t>Frames</w:t>
      </w:r>
      <w:r>
        <w:rPr>
          <w:rFonts w:ascii="Times" w:hAnsi="Times"/>
          <w:sz w:val="24"/>
        </w:rPr>
        <w:t>.</w:t>
      </w:r>
      <w:proofErr w:type="gramEnd"/>
      <w:r>
        <w:rPr>
          <w:rFonts w:ascii="Times" w:hAnsi="Times"/>
          <w:sz w:val="24"/>
        </w:rPr>
        <w:t xml:space="preserve">  One of the most basic concepts is the idea of the frame—what is included as well as left out of a shot.  This relates to what is known as “off-frame” action—the fact that an audience may be aware of someone or something that is outside of the frame—a lurking murderer.  The size </w:t>
      </w:r>
      <w:r>
        <w:rPr>
          <w:rFonts w:ascii="Times" w:hAnsi="Times"/>
          <w:sz w:val="24"/>
        </w:rPr>
        <w:lastRenderedPageBreak/>
        <w:t xml:space="preserve">and focus of the frame defines the types of different shots employed.  Shots also differ in terms of where they position the audience in relationship to the setting, persons, or objects portrayed.  </w:t>
      </w:r>
    </w:p>
    <w:p w:rsidR="006F1E0A" w:rsidRDefault="006F1E0A">
      <w:pPr>
        <w:rPr>
          <w:sz w:val="24"/>
        </w:rPr>
      </w:pPr>
    </w:p>
    <w:p w:rsidR="006F1E0A" w:rsidRDefault="006F1E0A">
      <w:pPr>
        <w:rPr>
          <w:sz w:val="24"/>
        </w:rPr>
      </w:pPr>
      <w:proofErr w:type="gramStart"/>
      <w:r>
        <w:rPr>
          <w:i/>
          <w:sz w:val="24"/>
        </w:rPr>
        <w:t>Establishing/extreme long shot</w:t>
      </w:r>
      <w:r>
        <w:rPr>
          <w:sz w:val="24"/>
        </w:rPr>
        <w:t>.</w:t>
      </w:r>
      <w:proofErr w:type="gramEnd"/>
      <w:r>
        <w:rPr>
          <w:sz w:val="24"/>
        </w:rPr>
        <w:t xml:space="preserve">  A shot that serves to initially set the scene is an establishing shot often framed by an extreme-long shot of a landscape or locale in which characters are only speck in the scene.  </w:t>
      </w:r>
    </w:p>
    <w:p w:rsidR="006F1E0A" w:rsidRDefault="006F1E0A">
      <w:pPr>
        <w:rPr>
          <w:sz w:val="24"/>
        </w:rPr>
      </w:pPr>
    </w:p>
    <w:p w:rsidR="006F1E0A" w:rsidRDefault="006F1E0A">
      <w:pPr>
        <w:rPr>
          <w:sz w:val="24"/>
        </w:rPr>
      </w:pPr>
      <w:proofErr w:type="gramStart"/>
      <w:r>
        <w:rPr>
          <w:i/>
          <w:sz w:val="24"/>
        </w:rPr>
        <w:t>Long-shot</w:t>
      </w:r>
      <w:r>
        <w:rPr>
          <w:sz w:val="24"/>
        </w:rPr>
        <w:t>.</w:t>
      </w:r>
      <w:proofErr w:type="gramEnd"/>
      <w:r>
        <w:rPr>
          <w:sz w:val="24"/>
        </w:rPr>
        <w:t xml:space="preserve">  In contrast to the extreme long-shot, people are now shown at the point to which the audience can view their entire body.</w:t>
      </w:r>
    </w:p>
    <w:p w:rsidR="006F1E0A" w:rsidRDefault="006F1E0A">
      <w:pPr>
        <w:rPr>
          <w:sz w:val="24"/>
        </w:rPr>
      </w:pPr>
    </w:p>
    <w:p w:rsidR="006F1E0A" w:rsidRDefault="006F1E0A">
      <w:pPr>
        <w:rPr>
          <w:sz w:val="24"/>
        </w:rPr>
      </w:pPr>
      <w:r>
        <w:rPr>
          <w:i/>
          <w:sz w:val="24"/>
        </w:rPr>
        <w:t>Medium shot</w:t>
      </w:r>
      <w:r>
        <w:rPr>
          <w:sz w:val="24"/>
        </w:rPr>
        <w:t xml:space="preserve">.   A medium shot portrays the people’s bodies from the waist up; in some cases, an over-the-shoulder shot with two people portrays one person looking up or down at the other person.  In the 1950s, females were often shown looking up at males, not only because they were often shorter than the males, but also because this shot implied a power imbalance.  </w:t>
      </w:r>
    </w:p>
    <w:p w:rsidR="006F1E0A" w:rsidRDefault="006F1E0A">
      <w:pPr>
        <w:rPr>
          <w:sz w:val="24"/>
        </w:rPr>
      </w:pPr>
    </w:p>
    <w:p w:rsidR="006F1E0A" w:rsidRDefault="006F1E0A">
      <w:pPr>
        <w:rPr>
          <w:sz w:val="24"/>
        </w:rPr>
      </w:pPr>
      <w:r>
        <w:rPr>
          <w:i/>
          <w:sz w:val="24"/>
        </w:rPr>
        <w:t>Close-up shot</w:t>
      </w:r>
      <w:r>
        <w:rPr>
          <w:sz w:val="24"/>
        </w:rPr>
        <w:t xml:space="preserve">.  A close-up shot often fills the screen with only a face or an object for the purpose of dramatizing nonverbal reactions or signaling the symbolic importance of an object. </w:t>
      </w:r>
    </w:p>
    <w:p w:rsidR="006F1E0A" w:rsidRDefault="006F1E0A">
      <w:pPr>
        <w:rPr>
          <w:color w:val="000000"/>
          <w:sz w:val="24"/>
        </w:rPr>
      </w:pPr>
      <w:r>
        <w:rPr>
          <w:color w:val="000000"/>
          <w:sz w:val="24"/>
        </w:rPr>
        <w:t xml:space="preserve"> </w:t>
      </w:r>
    </w:p>
    <w:p w:rsidR="006F1E0A" w:rsidRDefault="006F1E0A">
      <w:pPr>
        <w:rPr>
          <w:color w:val="000000"/>
          <w:sz w:val="24"/>
        </w:rPr>
      </w:pPr>
      <w:proofErr w:type="gramStart"/>
      <w:r>
        <w:rPr>
          <w:i/>
          <w:color w:val="000000"/>
          <w:sz w:val="24"/>
        </w:rPr>
        <w:t>Wide-angle lens</w:t>
      </w:r>
      <w:r>
        <w:rPr>
          <w:color w:val="000000"/>
          <w:sz w:val="24"/>
        </w:rPr>
        <w:t>.</w:t>
      </w:r>
      <w:proofErr w:type="gramEnd"/>
      <w:r>
        <w:rPr>
          <w:color w:val="000000"/>
          <w:sz w:val="24"/>
        </w:rPr>
        <w:t xml:space="preserve">  If a filmmaker wants to emphasize the relationships between foreground and background aspects of a face or object, they will use a wide-angle lens that creates an exaggerated look.</w:t>
      </w:r>
    </w:p>
    <w:p w:rsidR="006F1E0A" w:rsidRDefault="006F1E0A">
      <w:pPr>
        <w:rPr>
          <w:color w:val="000000"/>
          <w:sz w:val="24"/>
        </w:rPr>
      </w:pPr>
      <w:r>
        <w:rPr>
          <w:color w:val="000000"/>
          <w:sz w:val="24"/>
        </w:rPr>
        <w:t xml:space="preserve"> </w:t>
      </w:r>
    </w:p>
    <w:p w:rsidR="006F1E0A" w:rsidRDefault="006F1E0A">
      <w:pPr>
        <w:rPr>
          <w:color w:val="000000"/>
          <w:sz w:val="24"/>
        </w:rPr>
      </w:pPr>
      <w:proofErr w:type="gramStart"/>
      <w:r>
        <w:rPr>
          <w:i/>
          <w:color w:val="000000"/>
          <w:sz w:val="24"/>
        </w:rPr>
        <w:t>Telephoto lens</w:t>
      </w:r>
      <w:r>
        <w:rPr>
          <w:color w:val="000000"/>
          <w:sz w:val="24"/>
        </w:rPr>
        <w:t>.</w:t>
      </w:r>
      <w:proofErr w:type="gramEnd"/>
      <w:r>
        <w:rPr>
          <w:color w:val="000000"/>
          <w:sz w:val="24"/>
        </w:rPr>
        <w:t xml:space="preserve">  If a filmmaker wants to give the appearance some a person or object is closer to the audience, even though they may be quite far away, they will use a telephoto lens.  This can be used in shots in which a person is running towards the audience, in a manner that seems like a long time. </w:t>
      </w:r>
    </w:p>
    <w:p w:rsidR="006F1E0A" w:rsidRDefault="006F1E0A">
      <w:pPr>
        <w:rPr>
          <w:color w:val="000000"/>
          <w:sz w:val="24"/>
        </w:rPr>
      </w:pPr>
    </w:p>
    <w:p w:rsidR="006F1E0A" w:rsidRDefault="006F1E0A">
      <w:pPr>
        <w:rPr>
          <w:color w:val="000000"/>
          <w:sz w:val="24"/>
        </w:rPr>
      </w:pPr>
      <w:r>
        <w:rPr>
          <w:i/>
          <w:color w:val="000000"/>
          <w:sz w:val="24"/>
        </w:rPr>
        <w:t>Low angle shot</w:t>
      </w:r>
      <w:r>
        <w:rPr>
          <w:color w:val="000000"/>
          <w:sz w:val="24"/>
        </w:rPr>
        <w:t>.  If a filmmaker wants to place the audience as looking up on a person or object, they use a low angle shot, often for the purpose of associating power with the person or object.</w:t>
      </w:r>
    </w:p>
    <w:p w:rsidR="006F1E0A" w:rsidRDefault="006F1E0A">
      <w:pPr>
        <w:rPr>
          <w:color w:val="000000"/>
          <w:sz w:val="24"/>
        </w:rPr>
      </w:pPr>
    </w:p>
    <w:p w:rsidR="006F1E0A" w:rsidRDefault="006F1E0A">
      <w:pPr>
        <w:rPr>
          <w:color w:val="000000"/>
          <w:sz w:val="24"/>
        </w:rPr>
      </w:pPr>
      <w:r>
        <w:rPr>
          <w:i/>
          <w:color w:val="000000"/>
          <w:sz w:val="24"/>
        </w:rPr>
        <w:t>High-angle shot</w:t>
      </w:r>
      <w:r>
        <w:rPr>
          <w:color w:val="000000"/>
          <w:sz w:val="24"/>
        </w:rPr>
        <w:t xml:space="preserve">.  In contrast, a shot down on the person or object places the audience in a dominant position over that person or object.  </w:t>
      </w:r>
    </w:p>
    <w:p w:rsidR="006F1E0A" w:rsidRDefault="006F1E0A">
      <w:pPr>
        <w:rPr>
          <w:color w:val="000000"/>
          <w:sz w:val="24"/>
        </w:rPr>
      </w:pPr>
    </w:p>
    <w:p w:rsidR="006F1E0A" w:rsidRDefault="006F1E0A">
      <w:pPr>
        <w:rPr>
          <w:color w:val="000000"/>
          <w:sz w:val="24"/>
        </w:rPr>
      </w:pPr>
      <w:r>
        <w:rPr>
          <w:i/>
          <w:color w:val="000000"/>
          <w:sz w:val="24"/>
        </w:rPr>
        <w:t>Pan shot.</w:t>
      </w:r>
      <w:r>
        <w:rPr>
          <w:color w:val="000000"/>
          <w:sz w:val="24"/>
        </w:rPr>
        <w:t xml:space="preserve">  A pan shot is used to move or scan across a locale.</w:t>
      </w:r>
    </w:p>
    <w:p w:rsidR="006F1E0A" w:rsidRDefault="006F1E0A">
      <w:pPr>
        <w:rPr>
          <w:color w:val="000000"/>
          <w:sz w:val="24"/>
        </w:rPr>
      </w:pPr>
    </w:p>
    <w:p w:rsidR="006F1E0A" w:rsidRDefault="006F1E0A">
      <w:pPr>
        <w:rPr>
          <w:color w:val="000000"/>
          <w:sz w:val="24"/>
        </w:rPr>
      </w:pPr>
      <w:proofErr w:type="gramStart"/>
      <w:r>
        <w:rPr>
          <w:i/>
          <w:color w:val="000000"/>
          <w:sz w:val="24"/>
        </w:rPr>
        <w:t>Tracking shot</w:t>
      </w:r>
      <w:r>
        <w:rPr>
          <w:color w:val="000000"/>
          <w:sz w:val="24"/>
        </w:rPr>
        <w:t>.</w:t>
      </w:r>
      <w:proofErr w:type="gramEnd"/>
      <w:r>
        <w:rPr>
          <w:color w:val="000000"/>
          <w:sz w:val="24"/>
        </w:rPr>
        <w:t xml:space="preserve">  A tracking shot is used to following a moving person or object; the camera itself is moving, on a dolly or moving car.</w:t>
      </w:r>
    </w:p>
    <w:p w:rsidR="006F1E0A" w:rsidRDefault="006F1E0A">
      <w:pPr>
        <w:rPr>
          <w:color w:val="000000"/>
          <w:sz w:val="24"/>
        </w:rPr>
      </w:pPr>
    </w:p>
    <w:p w:rsidR="006F1E0A" w:rsidRDefault="006F1E0A">
      <w:pPr>
        <w:rPr>
          <w:color w:val="000000"/>
          <w:sz w:val="24"/>
        </w:rPr>
      </w:pPr>
      <w:r>
        <w:rPr>
          <w:i/>
          <w:color w:val="000000"/>
          <w:sz w:val="24"/>
        </w:rPr>
        <w:t>Zoom shot</w:t>
      </w:r>
      <w:r>
        <w:rPr>
          <w:color w:val="000000"/>
          <w:sz w:val="24"/>
        </w:rPr>
        <w:t xml:space="preserve">.  A zoom shot is used to focus in on or to move back from a person or object.  </w:t>
      </w:r>
    </w:p>
    <w:p w:rsidR="006F1E0A" w:rsidRDefault="006F1E0A">
      <w:pPr>
        <w:rPr>
          <w:color w:val="000000"/>
          <w:sz w:val="24"/>
        </w:rPr>
      </w:pPr>
    </w:p>
    <w:p w:rsidR="006F1E0A" w:rsidRDefault="006F1E0A">
      <w:pPr>
        <w:rPr>
          <w:color w:val="000000"/>
          <w:sz w:val="24"/>
        </w:rPr>
      </w:pPr>
      <w:r>
        <w:rPr>
          <w:i/>
          <w:color w:val="000000"/>
          <w:sz w:val="24"/>
        </w:rPr>
        <w:t>Point-of-view shot</w:t>
      </w:r>
      <w:r>
        <w:rPr>
          <w:color w:val="000000"/>
          <w:sz w:val="24"/>
        </w:rPr>
        <w:t>.  A point-of-view shot is designed to mimic the perspective of a person so that the audience is experiencing the world through the eyes of the person.</w:t>
      </w:r>
    </w:p>
    <w:p w:rsidR="006F1E0A" w:rsidRDefault="006F1E0A">
      <w:pPr>
        <w:rPr>
          <w:color w:val="000000"/>
          <w:sz w:val="24"/>
        </w:rPr>
      </w:pPr>
    </w:p>
    <w:p w:rsidR="006F1E0A" w:rsidRDefault="006F1E0A">
      <w:pPr>
        <w:rPr>
          <w:color w:val="000000"/>
          <w:sz w:val="24"/>
        </w:rPr>
      </w:pPr>
    </w:p>
    <w:p w:rsidR="006F1E0A" w:rsidRDefault="006F1E0A">
      <w:pPr>
        <w:rPr>
          <w:sz w:val="24"/>
        </w:rPr>
      </w:pPr>
      <w:r>
        <w:rPr>
          <w:sz w:val="24"/>
        </w:rPr>
        <w:t>British Film Institute.  (2002)</w:t>
      </w:r>
      <w:proofErr w:type="gramStart"/>
      <w:r>
        <w:rPr>
          <w:sz w:val="24"/>
        </w:rPr>
        <w:t xml:space="preserve">.  </w:t>
      </w:r>
      <w:r>
        <w:rPr>
          <w:i/>
          <w:sz w:val="24"/>
        </w:rPr>
        <w:t>Introduction</w:t>
      </w:r>
      <w:proofErr w:type="gramEnd"/>
      <w:r>
        <w:rPr>
          <w:i/>
          <w:sz w:val="24"/>
        </w:rPr>
        <w:t xml:space="preserve"> to film language</w:t>
      </w:r>
      <w:r>
        <w:rPr>
          <w:sz w:val="24"/>
        </w:rPr>
        <w:t xml:space="preserve">. [CD Rom].  </w:t>
      </w:r>
      <w:smartTag w:uri="urn:schemas-microsoft-com:office:smarttags" w:element="place">
        <w:smartTag w:uri="urn:schemas-microsoft-com:office:smarttags" w:element="City">
          <w:r>
            <w:rPr>
              <w:sz w:val="24"/>
            </w:rPr>
            <w:t>London</w:t>
          </w:r>
        </w:smartTag>
      </w:smartTag>
      <w:r>
        <w:rPr>
          <w:sz w:val="24"/>
        </w:rPr>
        <w:t xml:space="preserve">: British Film Institute.  </w:t>
      </w:r>
    </w:p>
    <w:p w:rsidR="006F1E0A" w:rsidRDefault="008D0480">
      <w:pPr>
        <w:rPr>
          <w:color w:val="000000"/>
          <w:sz w:val="24"/>
        </w:rPr>
      </w:pPr>
      <w:hyperlink r:id="rId54" w:history="1">
        <w:r w:rsidR="006F1E0A">
          <w:rPr>
            <w:rStyle w:val="Hyperlink"/>
            <w:sz w:val="24"/>
          </w:rPr>
          <w:t>http://www.bfi.org.uk/education/resources/teaching/secondary/filmlanguage/</w:t>
        </w:r>
      </w:hyperlink>
    </w:p>
    <w:p w:rsidR="006F1E0A" w:rsidRDefault="006F1E0A">
      <w:pPr>
        <w:rPr>
          <w:sz w:val="24"/>
        </w:rPr>
      </w:pPr>
    </w:p>
    <w:p w:rsidR="006F1E0A" w:rsidRDefault="006F1E0A">
      <w:pPr>
        <w:rPr>
          <w:sz w:val="24"/>
        </w:rPr>
      </w:pPr>
      <w:r>
        <w:rPr>
          <w:sz w:val="24"/>
        </w:rPr>
        <w:t>Glossaries of film terms,</w:t>
      </w:r>
    </w:p>
    <w:p w:rsidR="006F1E0A" w:rsidRDefault="008D0480">
      <w:pPr>
        <w:rPr>
          <w:sz w:val="24"/>
          <w:u w:val="single"/>
        </w:rPr>
      </w:pPr>
      <w:hyperlink r:id="rId55" w:history="1">
        <w:r w:rsidR="006F1E0A">
          <w:rPr>
            <w:rStyle w:val="Hyperlink"/>
            <w:sz w:val="24"/>
          </w:rPr>
          <w:t>http://homepage.newschool.edu/~schlemoj/film_courses/glossary_of_film_terms/glossary_index.html</w:t>
        </w:r>
      </w:hyperlink>
    </w:p>
    <w:p w:rsidR="006F1E0A" w:rsidRDefault="008D0480">
      <w:pPr>
        <w:rPr>
          <w:sz w:val="24"/>
          <w:u w:val="single"/>
        </w:rPr>
      </w:pPr>
      <w:hyperlink r:id="rId56" w:history="1">
        <w:r w:rsidR="006F1E0A">
          <w:rPr>
            <w:rStyle w:val="Hyperlink"/>
            <w:sz w:val="24"/>
          </w:rPr>
          <w:t>http://www.duke.edu/web/film/Filmterm.htm</w:t>
        </w:r>
      </w:hyperlink>
    </w:p>
    <w:p w:rsidR="006F1E0A" w:rsidRDefault="008D0480">
      <w:pPr>
        <w:rPr>
          <w:color w:val="000000"/>
          <w:sz w:val="24"/>
        </w:rPr>
      </w:pPr>
      <w:hyperlink r:id="rId57" w:history="1">
        <w:r w:rsidR="006F1E0A">
          <w:rPr>
            <w:rStyle w:val="Hyperlink"/>
            <w:sz w:val="24"/>
          </w:rPr>
          <w:t>http://www.allmovie.com/avg_glossary.html</w:t>
        </w:r>
      </w:hyperlink>
    </w:p>
    <w:p w:rsidR="006F1E0A" w:rsidRDefault="008D0480">
      <w:pPr>
        <w:rPr>
          <w:color w:val="000000"/>
          <w:sz w:val="24"/>
        </w:rPr>
      </w:pPr>
      <w:hyperlink r:id="rId58" w:history="1">
        <w:r w:rsidR="006F1E0A">
          <w:rPr>
            <w:rStyle w:val="Hyperlink"/>
            <w:sz w:val="24"/>
          </w:rPr>
          <w:t>http://www.mediaed.org.uk/posted_documents/Filmterms.html</w:t>
        </w:r>
      </w:hyperlink>
    </w:p>
    <w:p w:rsidR="006F1E0A" w:rsidRDefault="006F1E0A">
      <w:pPr>
        <w:rPr>
          <w:sz w:val="24"/>
        </w:rPr>
      </w:pPr>
    </w:p>
    <w:p w:rsidR="006F1E0A" w:rsidRDefault="006F1E0A">
      <w:pPr>
        <w:rPr>
          <w:color w:val="000000"/>
          <w:sz w:val="24"/>
        </w:rPr>
      </w:pPr>
    </w:p>
    <w:p w:rsidR="006F1E0A" w:rsidRDefault="006F1E0A">
      <w:pPr>
        <w:rPr>
          <w:color w:val="000000"/>
          <w:sz w:val="24"/>
        </w:rPr>
      </w:pPr>
      <w:smartTag w:uri="urn:schemas-microsoft-com:office:smarttags" w:element="place">
        <w:smartTag w:uri="urn:schemas-microsoft-com:office:smarttags" w:element="PlaceName">
          <w:r>
            <w:rPr>
              <w:color w:val="000000"/>
              <w:sz w:val="24"/>
            </w:rPr>
            <w:t>Cyber</w:t>
          </w:r>
        </w:smartTag>
        <w:r>
          <w:rPr>
            <w:color w:val="000000"/>
            <w:sz w:val="24"/>
          </w:rPr>
          <w:t xml:space="preserve"> </w:t>
        </w:r>
        <w:smartTag w:uri="urn:schemas-microsoft-com:office:smarttags" w:element="PlaceName">
          <w:r>
            <w:rPr>
              <w:color w:val="000000"/>
              <w:sz w:val="24"/>
            </w:rPr>
            <w:t>Film</w:t>
          </w:r>
        </w:smartTag>
        <w:r>
          <w:rPr>
            <w:color w:val="000000"/>
            <w:sz w:val="24"/>
          </w:rPr>
          <w:t xml:space="preserve"> </w:t>
        </w:r>
        <w:smartTag w:uri="urn:schemas-microsoft-com:office:smarttags" w:element="PlaceType">
          <w:r>
            <w:rPr>
              <w:color w:val="000000"/>
              <w:sz w:val="24"/>
            </w:rPr>
            <w:t>School</w:t>
          </w:r>
        </w:smartTag>
      </w:smartTag>
    </w:p>
    <w:p w:rsidR="006F1E0A" w:rsidRDefault="008D0480">
      <w:pPr>
        <w:rPr>
          <w:color w:val="000000"/>
          <w:sz w:val="24"/>
        </w:rPr>
      </w:pPr>
      <w:hyperlink r:id="rId59" w:history="1">
        <w:r w:rsidR="006F1E0A">
          <w:rPr>
            <w:rStyle w:val="Hyperlink"/>
            <w:sz w:val="24"/>
          </w:rPr>
          <w:t>http://www.cyberfilmschool.com/</w:t>
        </w:r>
      </w:hyperlink>
    </w:p>
    <w:p w:rsidR="006F1E0A" w:rsidRDefault="006F1E0A">
      <w:pPr>
        <w:rPr>
          <w:color w:val="000000"/>
          <w:sz w:val="24"/>
        </w:rPr>
      </w:pPr>
    </w:p>
    <w:p w:rsidR="006F1E0A" w:rsidRDefault="006F1E0A">
      <w:pPr>
        <w:rPr>
          <w:color w:val="000000"/>
          <w:sz w:val="24"/>
        </w:rPr>
      </w:pPr>
      <w:r>
        <w:rPr>
          <w:color w:val="000000"/>
          <w:sz w:val="24"/>
        </w:rPr>
        <w:t>BBC: Video production skills:</w:t>
      </w:r>
    </w:p>
    <w:p w:rsidR="006F1E0A" w:rsidRDefault="008D0480">
      <w:pPr>
        <w:rPr>
          <w:color w:val="000000"/>
          <w:sz w:val="24"/>
        </w:rPr>
      </w:pPr>
      <w:hyperlink r:id="rId60" w:history="1">
        <w:r w:rsidR="006F1E0A">
          <w:rPr>
            <w:rStyle w:val="Hyperlink"/>
            <w:sz w:val="24"/>
          </w:rPr>
          <w:t>http://www.bbc.co.uk/videonation/filmingskills/</w:t>
        </w:r>
      </w:hyperlink>
    </w:p>
    <w:p w:rsidR="006F1E0A" w:rsidRDefault="006F1E0A">
      <w:pPr>
        <w:rPr>
          <w:color w:val="000000"/>
          <w:sz w:val="24"/>
        </w:rPr>
      </w:pPr>
    </w:p>
    <w:p w:rsidR="006F1E0A" w:rsidRDefault="006F1E0A">
      <w:pPr>
        <w:rPr>
          <w:sz w:val="24"/>
        </w:rPr>
      </w:pPr>
      <w:r>
        <w:rPr>
          <w:sz w:val="24"/>
        </w:rPr>
        <w:t>Director in the Classroom: lots of links to video production resources</w:t>
      </w:r>
    </w:p>
    <w:p w:rsidR="006F1E0A" w:rsidRDefault="008D0480">
      <w:pPr>
        <w:rPr>
          <w:sz w:val="24"/>
        </w:rPr>
      </w:pPr>
      <w:hyperlink r:id="rId61" w:history="1">
        <w:r w:rsidR="006F1E0A">
          <w:rPr>
            <w:rStyle w:val="Hyperlink"/>
            <w:sz w:val="24"/>
          </w:rPr>
          <w:t>http://www.thedirectorintheclassroom.com/resources.php</w:t>
        </w:r>
      </w:hyperlink>
    </w:p>
    <w:p w:rsidR="006F1E0A" w:rsidRDefault="006F1E0A">
      <w:pPr>
        <w:rPr>
          <w:sz w:val="24"/>
        </w:rPr>
      </w:pPr>
    </w:p>
    <w:p w:rsidR="006F1E0A" w:rsidRDefault="006F1E0A">
      <w:pPr>
        <w:rPr>
          <w:sz w:val="24"/>
        </w:rPr>
      </w:pPr>
      <w:proofErr w:type="gramStart"/>
      <w:r>
        <w:rPr>
          <w:sz w:val="24"/>
        </w:rPr>
        <w:t>lots</w:t>
      </w:r>
      <w:proofErr w:type="gramEnd"/>
      <w:r>
        <w:rPr>
          <w:sz w:val="24"/>
        </w:rPr>
        <w:t xml:space="preserve"> of links to film technique resources</w:t>
      </w:r>
    </w:p>
    <w:p w:rsidR="006F1E0A" w:rsidRDefault="008D0480">
      <w:pPr>
        <w:rPr>
          <w:sz w:val="24"/>
        </w:rPr>
      </w:pPr>
      <w:hyperlink r:id="rId62" w:history="1">
        <w:r w:rsidR="006F1E0A">
          <w:rPr>
            <w:rStyle w:val="Hyperlink"/>
            <w:sz w:val="24"/>
          </w:rPr>
          <w:t>http://www.knowledgehound.com/topics/film.htm</w:t>
        </w:r>
      </w:hyperlink>
    </w:p>
    <w:p w:rsidR="006F1E0A" w:rsidRDefault="006F1E0A">
      <w:pPr>
        <w:rPr>
          <w:sz w:val="24"/>
        </w:rPr>
      </w:pPr>
    </w:p>
    <w:p w:rsidR="006F1E0A" w:rsidRDefault="006F1E0A">
      <w:pPr>
        <w:rPr>
          <w:sz w:val="24"/>
        </w:rPr>
      </w:pPr>
    </w:p>
    <w:p w:rsidR="006F1E0A" w:rsidRDefault="006F1E0A">
      <w:pPr>
        <w:rPr>
          <w:sz w:val="24"/>
        </w:rPr>
      </w:pPr>
    </w:p>
    <w:p w:rsidR="006F1E0A" w:rsidRDefault="006F1E0A">
      <w:pPr>
        <w:rPr>
          <w:sz w:val="24"/>
        </w:rPr>
      </w:pPr>
    </w:p>
    <w:p w:rsidR="006F1E0A" w:rsidRDefault="006F1E0A">
      <w:pPr>
        <w:rPr>
          <w:sz w:val="24"/>
        </w:rPr>
      </w:pPr>
      <w:r>
        <w:rPr>
          <w:sz w:val="24"/>
        </w:rPr>
        <w:br w:type="page"/>
      </w:r>
    </w:p>
    <w:p w:rsidR="006F1E0A" w:rsidRDefault="006F1E0A">
      <w:pPr>
        <w:pStyle w:val="Heading3"/>
        <w:rPr>
          <w:rFonts w:ascii="Times" w:hAnsi="Times"/>
          <w:sz w:val="24"/>
        </w:rPr>
      </w:pPr>
      <w:r>
        <w:rPr>
          <w:rFonts w:ascii="Times" w:hAnsi="Times"/>
          <w:sz w:val="24"/>
        </w:rPr>
        <w:lastRenderedPageBreak/>
        <w:t>Lighting</w:t>
      </w:r>
    </w:p>
    <w:p w:rsidR="006F1E0A" w:rsidRDefault="006F1E0A">
      <w:pPr>
        <w:rPr>
          <w:sz w:val="24"/>
        </w:rPr>
      </w:pPr>
    </w:p>
    <w:p w:rsidR="006F1E0A" w:rsidRDefault="006F1E0A">
      <w:pPr>
        <w:rPr>
          <w:sz w:val="24"/>
        </w:rPr>
      </w:pPr>
      <w:r>
        <w:rPr>
          <w:sz w:val="24"/>
        </w:rPr>
        <w:tab/>
        <w:t>Lighting is another important element.   Lighting is used to convey certain meanings through emphasizing or highlighting certain aspects of people or objects, or through uses of different colors, based on the following techniques:</w:t>
      </w:r>
    </w:p>
    <w:p w:rsidR="006F1E0A" w:rsidRDefault="006F1E0A">
      <w:pPr>
        <w:rPr>
          <w:sz w:val="24"/>
        </w:rPr>
      </w:pPr>
    </w:p>
    <w:p w:rsidR="006F1E0A" w:rsidRDefault="006F1E0A">
      <w:pPr>
        <w:pStyle w:val="BodyText3"/>
        <w:rPr>
          <w:sz w:val="24"/>
        </w:rPr>
      </w:pPr>
      <w:proofErr w:type="gramStart"/>
      <w:r>
        <w:rPr>
          <w:i/>
          <w:sz w:val="24"/>
        </w:rPr>
        <w:t>Low-key lighting</w:t>
      </w:r>
      <w:r>
        <w:rPr>
          <w:sz w:val="24"/>
        </w:rPr>
        <w:t>.</w:t>
      </w:r>
      <w:proofErr w:type="gramEnd"/>
      <w:r>
        <w:rPr>
          <w:sz w:val="24"/>
        </w:rPr>
        <w:t xml:space="preserve"> Low-key lighting is employed in detective, mystery, gangster, or horror films to emphasize contrasts between light and dark images to emphasize the shadowy, dark worlds of these genres.</w:t>
      </w:r>
    </w:p>
    <w:p w:rsidR="006F1E0A" w:rsidRDefault="006F1E0A">
      <w:pPr>
        <w:rPr>
          <w:color w:val="000000"/>
          <w:sz w:val="24"/>
        </w:rPr>
      </w:pPr>
    </w:p>
    <w:p w:rsidR="006F1E0A" w:rsidRDefault="006F1E0A">
      <w:pPr>
        <w:rPr>
          <w:color w:val="000000"/>
          <w:sz w:val="24"/>
        </w:rPr>
      </w:pPr>
      <w:proofErr w:type="gramStart"/>
      <w:r>
        <w:rPr>
          <w:i/>
          <w:color w:val="000000"/>
          <w:sz w:val="24"/>
        </w:rPr>
        <w:t>High-key lighting</w:t>
      </w:r>
      <w:r>
        <w:rPr>
          <w:color w:val="000000"/>
          <w:sz w:val="24"/>
        </w:rPr>
        <w:t>.</w:t>
      </w:r>
      <w:proofErr w:type="gramEnd"/>
      <w:r>
        <w:rPr>
          <w:color w:val="000000"/>
          <w:sz w:val="24"/>
        </w:rPr>
        <w:t xml:space="preserve"> High-key lighting employs a lot of bright lights with little variation of dark and light; often found in traditional comedies.  </w:t>
      </w:r>
    </w:p>
    <w:p w:rsidR="006F1E0A" w:rsidRDefault="006F1E0A">
      <w:pPr>
        <w:rPr>
          <w:color w:val="000000"/>
          <w:sz w:val="24"/>
        </w:rPr>
      </w:pPr>
      <w:r>
        <w:rPr>
          <w:color w:val="000000"/>
          <w:sz w:val="24"/>
        </w:rPr>
        <w:t xml:space="preserve"> </w:t>
      </w:r>
    </w:p>
    <w:p w:rsidR="006F1E0A" w:rsidRDefault="006F1E0A">
      <w:pPr>
        <w:rPr>
          <w:color w:val="000000"/>
          <w:sz w:val="24"/>
        </w:rPr>
      </w:pPr>
      <w:proofErr w:type="gramStart"/>
      <w:r>
        <w:rPr>
          <w:i/>
          <w:color w:val="000000"/>
          <w:sz w:val="24"/>
        </w:rPr>
        <w:t>Backlighting</w:t>
      </w:r>
      <w:r>
        <w:rPr>
          <w:color w:val="000000"/>
          <w:sz w:val="24"/>
        </w:rPr>
        <w:t>.</w:t>
      </w:r>
      <w:proofErr w:type="gramEnd"/>
      <w:r>
        <w:rPr>
          <w:color w:val="000000"/>
          <w:sz w:val="24"/>
        </w:rPr>
        <w:t xml:space="preserve">  Backlighting involves placing the light behind the person or object to create </w:t>
      </w:r>
      <w:proofErr w:type="gramStart"/>
      <w:r>
        <w:rPr>
          <w:color w:val="000000"/>
          <w:sz w:val="24"/>
        </w:rPr>
        <w:t>an</w:t>
      </w:r>
      <w:proofErr w:type="gramEnd"/>
      <w:r>
        <w:rPr>
          <w:color w:val="000000"/>
          <w:sz w:val="24"/>
        </w:rPr>
        <w:t xml:space="preserve"> halo effect.  </w:t>
      </w:r>
    </w:p>
    <w:p w:rsidR="006F1E0A" w:rsidRDefault="006F1E0A">
      <w:pPr>
        <w:rPr>
          <w:color w:val="000000"/>
          <w:sz w:val="24"/>
        </w:rPr>
      </w:pPr>
      <w:r>
        <w:rPr>
          <w:color w:val="000000"/>
          <w:sz w:val="24"/>
        </w:rPr>
        <w:t xml:space="preserve"> </w:t>
      </w:r>
    </w:p>
    <w:p w:rsidR="006F1E0A" w:rsidRDefault="006F1E0A">
      <w:pPr>
        <w:rPr>
          <w:color w:val="000000"/>
          <w:sz w:val="24"/>
        </w:rPr>
      </w:pPr>
      <w:proofErr w:type="gramStart"/>
      <w:r>
        <w:rPr>
          <w:i/>
          <w:color w:val="000000"/>
          <w:sz w:val="24"/>
        </w:rPr>
        <w:t>Colored lenses</w:t>
      </w:r>
      <w:r>
        <w:rPr>
          <w:color w:val="000000"/>
          <w:sz w:val="24"/>
        </w:rPr>
        <w:t>.</w:t>
      </w:r>
      <w:proofErr w:type="gramEnd"/>
      <w:r>
        <w:rPr>
          <w:color w:val="000000"/>
          <w:sz w:val="24"/>
        </w:rPr>
        <w:t xml:space="preserve">  Different colored lens are also used to set the mood in a film based on certain semiotic or archetypal meanings for colors.  Red or yellow can be used to create a sense of warmth while a bluish color creates a sense of coldness.  In </w:t>
      </w:r>
      <w:r>
        <w:rPr>
          <w:i/>
          <w:color w:val="000000"/>
          <w:sz w:val="24"/>
        </w:rPr>
        <w:t>Minority Report</w:t>
      </w:r>
      <w:r>
        <w:rPr>
          <w:color w:val="000000"/>
          <w:sz w:val="24"/>
        </w:rPr>
        <w:t xml:space="preserve">, the faces of the characters who could predict future events were shown as ultra-white to create a sub-human image. </w:t>
      </w:r>
    </w:p>
    <w:p w:rsidR="006F1E0A" w:rsidRDefault="006F1E0A">
      <w:pPr>
        <w:rPr>
          <w:color w:val="000000"/>
          <w:sz w:val="24"/>
        </w:rPr>
      </w:pPr>
    </w:p>
    <w:p w:rsidR="006F1E0A" w:rsidRDefault="006F1E0A">
      <w:pPr>
        <w:rPr>
          <w:color w:val="000000"/>
          <w:sz w:val="24"/>
        </w:rPr>
      </w:pPr>
      <w:r>
        <w:rPr>
          <w:color w:val="000000"/>
          <w:sz w:val="24"/>
        </w:rPr>
        <w:t>Examples of hard and soft lighting</w:t>
      </w:r>
      <w:r w:rsidR="0057214D">
        <w:rPr>
          <w:color w:val="000000"/>
          <w:sz w:val="24"/>
        </w:rPr>
        <w:t xml:space="preserve"> </w:t>
      </w:r>
      <w:hyperlink r:id="rId63" w:history="1">
        <w:r>
          <w:rPr>
            <w:rStyle w:val="Hyperlink"/>
            <w:sz w:val="24"/>
          </w:rPr>
          <w:t>http://www.cybercollege.com/tvp027.htm</w:t>
        </w:r>
      </w:hyperlink>
    </w:p>
    <w:p w:rsidR="006F1E0A" w:rsidRDefault="006F1E0A">
      <w:pPr>
        <w:rPr>
          <w:color w:val="000000"/>
          <w:sz w:val="24"/>
        </w:rPr>
      </w:pPr>
    </w:p>
    <w:p w:rsidR="006F1E0A" w:rsidRDefault="006F1E0A">
      <w:pPr>
        <w:rPr>
          <w:color w:val="000000"/>
          <w:sz w:val="24"/>
        </w:rPr>
      </w:pPr>
      <w:proofErr w:type="spellStart"/>
      <w:r>
        <w:rPr>
          <w:color w:val="000000"/>
          <w:sz w:val="24"/>
        </w:rPr>
        <w:t>Abie</w:t>
      </w:r>
      <w:proofErr w:type="spellEnd"/>
      <w:r>
        <w:rPr>
          <w:color w:val="000000"/>
          <w:sz w:val="24"/>
        </w:rPr>
        <w:t xml:space="preserve"> Lane </w:t>
      </w:r>
      <w:proofErr w:type="spellStart"/>
      <w:r>
        <w:rPr>
          <w:color w:val="000000"/>
          <w:sz w:val="24"/>
        </w:rPr>
        <w:t>Benítez</w:t>
      </w:r>
      <w:proofErr w:type="spellEnd"/>
      <w:r>
        <w:rPr>
          <w:color w:val="000000"/>
          <w:sz w:val="24"/>
        </w:rPr>
        <w:t>-Quinones</w:t>
      </w:r>
      <w:r>
        <w:rPr>
          <w:b/>
          <w:color w:val="000000"/>
          <w:sz w:val="24"/>
        </w:rPr>
        <w:t xml:space="preserve"> </w:t>
      </w:r>
      <w:r>
        <w:rPr>
          <w:color w:val="000000"/>
          <w:sz w:val="24"/>
        </w:rPr>
        <w:t xml:space="preserve">Luz: Poetry and the Physics of Light </w:t>
      </w:r>
    </w:p>
    <w:p w:rsidR="006F1E0A" w:rsidRDefault="006F1E0A">
      <w:pPr>
        <w:rPr>
          <w:color w:val="000000"/>
          <w:sz w:val="24"/>
        </w:rPr>
      </w:pPr>
      <w:r>
        <w:rPr>
          <w:color w:val="000000"/>
          <w:sz w:val="24"/>
        </w:rPr>
        <w:t xml:space="preserve">Yale/New Haven </w:t>
      </w:r>
    </w:p>
    <w:p w:rsidR="006F1E0A" w:rsidRDefault="008D0480">
      <w:pPr>
        <w:rPr>
          <w:color w:val="000000"/>
          <w:sz w:val="24"/>
        </w:rPr>
      </w:pPr>
      <w:hyperlink r:id="rId64" w:history="1">
        <w:r w:rsidR="006F1E0A">
          <w:rPr>
            <w:rStyle w:val="Hyperlink"/>
            <w:sz w:val="24"/>
          </w:rPr>
          <w:t>http://www.yale.edu/ynhti/curriculum/units/2003/4/03.04.01.x.html</w:t>
        </w:r>
      </w:hyperlink>
    </w:p>
    <w:p w:rsidR="006F1E0A" w:rsidRDefault="006F1E0A">
      <w:pPr>
        <w:rPr>
          <w:color w:val="000000"/>
          <w:sz w:val="24"/>
        </w:rPr>
      </w:pPr>
    </w:p>
    <w:p w:rsidR="006F1E0A" w:rsidRDefault="006F1E0A">
      <w:pPr>
        <w:rPr>
          <w:color w:val="000000"/>
          <w:sz w:val="24"/>
        </w:rPr>
      </w:pPr>
    </w:p>
    <w:p w:rsidR="006F1E0A" w:rsidRDefault="006F1E0A">
      <w:pPr>
        <w:rPr>
          <w:color w:val="000000"/>
          <w:sz w:val="24"/>
        </w:rPr>
      </w:pPr>
    </w:p>
    <w:p w:rsidR="006F1E0A" w:rsidRDefault="006F1E0A">
      <w:pPr>
        <w:rPr>
          <w:color w:val="000000"/>
          <w:sz w:val="24"/>
        </w:rPr>
      </w:pPr>
      <w:r>
        <w:rPr>
          <w:color w:val="000000"/>
          <w:sz w:val="24"/>
        </w:rPr>
        <w:br w:type="page"/>
      </w:r>
    </w:p>
    <w:p w:rsidR="006F1E0A" w:rsidRDefault="006F1E0A">
      <w:pPr>
        <w:pStyle w:val="Heading3"/>
        <w:rPr>
          <w:rFonts w:ascii="Times" w:hAnsi="Times"/>
          <w:sz w:val="24"/>
        </w:rPr>
      </w:pPr>
      <w:r>
        <w:rPr>
          <w:rFonts w:ascii="Times" w:hAnsi="Times"/>
          <w:sz w:val="24"/>
        </w:rPr>
        <w:lastRenderedPageBreak/>
        <w:t xml:space="preserve">Using Film Techniques to Convey Cinematic Meanings </w:t>
      </w:r>
    </w:p>
    <w:p w:rsidR="006F1E0A" w:rsidRDefault="006F1E0A">
      <w:pPr>
        <w:rPr>
          <w:color w:val="000000"/>
          <w:sz w:val="24"/>
        </w:rPr>
      </w:pPr>
    </w:p>
    <w:p w:rsidR="006F1E0A" w:rsidRDefault="006F1E0A">
      <w:pPr>
        <w:rPr>
          <w:color w:val="000000"/>
          <w:sz w:val="24"/>
        </w:rPr>
      </w:pPr>
      <w:r>
        <w:rPr>
          <w:color w:val="000000"/>
          <w:sz w:val="24"/>
        </w:rPr>
        <w:tab/>
        <w:t xml:space="preserve">As previously noted, </w:t>
      </w:r>
      <w:r w:rsidRPr="0057214D">
        <w:rPr>
          <w:color w:val="000000"/>
          <w:sz w:val="24"/>
          <w:u w:val="single"/>
        </w:rPr>
        <w:t>you want students be able to go beyond simply identifying instances of these different techniques in films to understanding purposes</w:t>
      </w:r>
      <w:r>
        <w:rPr>
          <w:color w:val="000000"/>
          <w:sz w:val="24"/>
        </w:rPr>
        <w:t xml:space="preserve"> </w:t>
      </w:r>
      <w:r w:rsidRPr="0057214D">
        <w:rPr>
          <w:color w:val="000000"/>
          <w:sz w:val="24"/>
          <w:u w:val="single"/>
        </w:rPr>
        <w:t>for using these techniques as tools to achieve certain cinematic purposes</w:t>
      </w:r>
      <w:r>
        <w:rPr>
          <w:color w:val="000000"/>
          <w:sz w:val="24"/>
        </w:rPr>
        <w:t xml:space="preserve">.  Formulating purposes for uses of techniques requires them to consider what techniques are most appropriate for achieving certain intended responses from audiences based on certain conventions of cinema, as well as certain semiotic meanings.  </w:t>
      </w:r>
    </w:p>
    <w:p w:rsidR="006F1E0A" w:rsidRDefault="006F1E0A">
      <w:pPr>
        <w:rPr>
          <w:color w:val="000000"/>
          <w:sz w:val="24"/>
        </w:rPr>
      </w:pPr>
    </w:p>
    <w:p w:rsidR="006F1E0A" w:rsidRDefault="006F1E0A">
      <w:pPr>
        <w:ind w:firstLine="720"/>
        <w:rPr>
          <w:color w:val="000000"/>
          <w:sz w:val="24"/>
        </w:rPr>
      </w:pPr>
      <w:r>
        <w:rPr>
          <w:color w:val="000000"/>
          <w:sz w:val="24"/>
        </w:rPr>
        <w:t>Central to defining purpose is the idea of where and how does a certain shot position or place an audience relative to the person or object.   For example, if students are creating their own video and want to portray a character as alone and desolate, they may employ a long shot showing a character in the middle of a large, expansive field or area in which the surrounding field or area is highlighted as overwhelming the relatively small, insignificant perso</w:t>
      </w:r>
      <w:r w:rsidR="0057214D">
        <w:rPr>
          <w:color w:val="000000"/>
          <w:sz w:val="24"/>
        </w:rPr>
        <w:t>n.   This places the audience at</w:t>
      </w:r>
      <w:r>
        <w:rPr>
          <w:color w:val="000000"/>
          <w:sz w:val="24"/>
        </w:rPr>
        <w:t xml:space="preserve"> a distance from the person, creating a similar sense of being isolated from that person, just as the person is isolated in the larger frame of the long shot.   Or, if they want to portray a character as continually suspicious about impeding dangers, they may employ subjective shots in which the person is warily scanning the landscape out of the fear of potential threats.  This places the audience in the person’s mindset, inviting the audience to empathize with the person’s concern or fear and the need to continually be on the lookout for potential threats.  </w:t>
      </w:r>
    </w:p>
    <w:p w:rsidR="006F1E0A" w:rsidRDefault="006F1E0A">
      <w:pPr>
        <w:ind w:firstLine="720"/>
        <w:rPr>
          <w:color w:val="000000"/>
          <w:sz w:val="24"/>
        </w:rPr>
      </w:pPr>
      <w:r>
        <w:rPr>
          <w:color w:val="000000"/>
          <w:sz w:val="24"/>
        </w:rPr>
        <w:br w:type="page"/>
      </w:r>
    </w:p>
    <w:p w:rsidR="006F1E0A" w:rsidRDefault="006F1E0A">
      <w:pPr>
        <w:rPr>
          <w:color w:val="000000"/>
          <w:sz w:val="24"/>
        </w:rPr>
      </w:pPr>
    </w:p>
    <w:p w:rsidR="006F1E0A" w:rsidRDefault="006F1E0A">
      <w:pPr>
        <w:pStyle w:val="Heading9"/>
        <w:rPr>
          <w:sz w:val="24"/>
        </w:rPr>
      </w:pPr>
      <w:r>
        <w:rPr>
          <w:sz w:val="24"/>
        </w:rPr>
        <w:t xml:space="preserve">Editing </w:t>
      </w:r>
    </w:p>
    <w:p w:rsidR="006F1E0A" w:rsidRDefault="006F1E0A">
      <w:pPr>
        <w:rPr>
          <w:b/>
          <w:i/>
          <w:color w:val="000000"/>
          <w:sz w:val="24"/>
        </w:rPr>
      </w:pPr>
    </w:p>
    <w:p w:rsidR="006F1E0A" w:rsidRDefault="006F1E0A" w:rsidP="005D75CA">
      <w:pPr>
        <w:rPr>
          <w:color w:val="000000"/>
          <w:sz w:val="24"/>
        </w:rPr>
      </w:pPr>
      <w:r>
        <w:rPr>
          <w:b/>
          <w:i/>
          <w:color w:val="000000"/>
          <w:sz w:val="24"/>
        </w:rPr>
        <w:tab/>
      </w:r>
      <w:r>
        <w:rPr>
          <w:color w:val="000000"/>
          <w:sz w:val="24"/>
        </w:rPr>
        <w:t xml:space="preserve">Another important aspect of film technique is editing—how individual shots are combined in sequence to convey certain meanings.   The relationships between shots themselves convey certain meanings.  </w:t>
      </w:r>
    </w:p>
    <w:p w:rsidR="006F1E0A" w:rsidRDefault="006F1E0A">
      <w:pPr>
        <w:rPr>
          <w:color w:val="000000"/>
          <w:sz w:val="24"/>
        </w:rPr>
      </w:pPr>
    </w:p>
    <w:p w:rsidR="006F1E0A" w:rsidRDefault="006F1E0A">
      <w:pPr>
        <w:rPr>
          <w:color w:val="000000"/>
          <w:sz w:val="24"/>
        </w:rPr>
      </w:pPr>
      <w:r>
        <w:rPr>
          <w:color w:val="000000"/>
          <w:sz w:val="24"/>
        </w:rPr>
        <w:tab/>
        <w:t xml:space="preserve">Editing also serves to portray lived time in terms of film-time so that actual events that would take longer to occur in real time are truncated or reduced to fit into the film time of the typical two- hour film.  One of the early American filmmakers, D. W. Griffith, employed cross-cutting between two different events in different locales or setting to give the impression that the two events are related.   Or, filmmakers with insert cut-away shots of audience reactions to an event to slow down real time.  Thus, a horserace that would take five minutes in real time might actually take ten minutes in film time when audience reactions are included.  </w:t>
      </w:r>
    </w:p>
    <w:p w:rsidR="006F1E0A" w:rsidRDefault="006F1E0A">
      <w:pPr>
        <w:rPr>
          <w:color w:val="000000"/>
          <w:sz w:val="24"/>
        </w:rPr>
      </w:pPr>
    </w:p>
    <w:p w:rsidR="006F1E0A" w:rsidRDefault="006F1E0A">
      <w:pPr>
        <w:rPr>
          <w:color w:val="000000"/>
          <w:sz w:val="24"/>
        </w:rPr>
      </w:pPr>
      <w:r>
        <w:rPr>
          <w:color w:val="000000"/>
          <w:sz w:val="24"/>
        </w:rPr>
        <w:tab/>
        <w:t xml:space="preserve">During the 1940s and 1950s filmmakers such as Orson Welles, particularly in </w:t>
      </w:r>
      <w:r>
        <w:rPr>
          <w:i/>
          <w:color w:val="000000"/>
          <w:sz w:val="24"/>
        </w:rPr>
        <w:t>Citizen Kane</w:t>
      </w:r>
      <w:proofErr w:type="gramStart"/>
      <w:r>
        <w:rPr>
          <w:color w:val="000000"/>
          <w:sz w:val="24"/>
        </w:rPr>
        <w:t xml:space="preserve">, </w:t>
      </w:r>
      <w:r w:rsidR="0057214D">
        <w:rPr>
          <w:color w:val="000000"/>
          <w:sz w:val="24"/>
        </w:rPr>
        <w:t xml:space="preserve"> </w:t>
      </w:r>
      <w:r>
        <w:rPr>
          <w:color w:val="000000"/>
          <w:sz w:val="24"/>
        </w:rPr>
        <w:t>employed</w:t>
      </w:r>
      <w:proofErr w:type="gramEnd"/>
      <w:r>
        <w:rPr>
          <w:color w:val="000000"/>
          <w:sz w:val="24"/>
        </w:rPr>
        <w:t xml:space="preserve"> what is known as deep-focus shots.  Rather than using cuts between different shot, he juxtaposed persons or objects within the same scene, creating a tension between foreground and background images.  For example, in </w:t>
      </w:r>
      <w:r>
        <w:rPr>
          <w:i/>
          <w:color w:val="000000"/>
          <w:sz w:val="24"/>
        </w:rPr>
        <w:t>Citizen Kane</w:t>
      </w:r>
      <w:r>
        <w:rPr>
          <w:color w:val="000000"/>
          <w:sz w:val="24"/>
        </w:rPr>
        <w:t xml:space="preserve">, the parents are shown in the background signing documents that relinquishes their legal rights to their son as he is playing outside in the foreground, unaware of what is happening to him.  </w:t>
      </w:r>
    </w:p>
    <w:p w:rsidR="006F1E0A" w:rsidRDefault="006F1E0A">
      <w:pPr>
        <w:rPr>
          <w:color w:val="000000"/>
          <w:sz w:val="24"/>
        </w:rPr>
      </w:pPr>
    </w:p>
    <w:p w:rsidR="006F1E0A" w:rsidRDefault="006F1E0A">
      <w:pPr>
        <w:rPr>
          <w:color w:val="000000"/>
          <w:sz w:val="24"/>
        </w:rPr>
      </w:pPr>
      <w:proofErr w:type="gramStart"/>
      <w:r>
        <w:rPr>
          <w:color w:val="000000"/>
          <w:sz w:val="24"/>
        </w:rPr>
        <w:t>descriptions</w:t>
      </w:r>
      <w:proofErr w:type="gramEnd"/>
      <w:r>
        <w:rPr>
          <w:color w:val="000000"/>
          <w:sz w:val="24"/>
        </w:rPr>
        <w:t xml:space="preserve"> of techniques employed in key scenes in </w:t>
      </w:r>
      <w:r>
        <w:rPr>
          <w:i/>
          <w:color w:val="000000"/>
          <w:sz w:val="24"/>
        </w:rPr>
        <w:t>Citizen Kane</w:t>
      </w:r>
    </w:p>
    <w:p w:rsidR="006F1E0A" w:rsidRDefault="008D0480">
      <w:pPr>
        <w:rPr>
          <w:color w:val="000000"/>
          <w:sz w:val="24"/>
        </w:rPr>
      </w:pPr>
      <w:hyperlink r:id="rId65" w:history="1">
        <w:r w:rsidR="006F1E0A">
          <w:rPr>
            <w:rStyle w:val="Hyperlink"/>
            <w:sz w:val="24"/>
          </w:rPr>
          <w:t>http://www.users.muohio.edu/shermalw/honors_2001_fall/honors_papers_2001/kane/</w:t>
        </w:r>
      </w:hyperlink>
    </w:p>
    <w:p w:rsidR="008B5025" w:rsidRDefault="008B5025">
      <w:pPr>
        <w:rPr>
          <w:color w:val="000000"/>
          <w:sz w:val="24"/>
        </w:rPr>
      </w:pPr>
    </w:p>
    <w:p w:rsidR="006F1E0A" w:rsidRDefault="006F1E0A">
      <w:pPr>
        <w:rPr>
          <w:color w:val="000000"/>
          <w:sz w:val="24"/>
        </w:rPr>
      </w:pPr>
      <w:r>
        <w:rPr>
          <w:color w:val="000000"/>
          <w:sz w:val="24"/>
        </w:rPr>
        <w:tab/>
        <w:t xml:space="preserve">During the 1950s and 1960s, filmmakers such as Alfred Hitchcock, and later, Martin Scorsese, carefully planned out each shot with elaborate scripts and storyboards (Scorsese used a computer) that was designed to create dramatic effects.  For example, a famous scene of Cary Grant in Hitchcock’s </w:t>
      </w:r>
      <w:r>
        <w:rPr>
          <w:i/>
          <w:color w:val="000000"/>
          <w:sz w:val="24"/>
        </w:rPr>
        <w:t>North by Northwest</w:t>
      </w:r>
      <w:r>
        <w:rPr>
          <w:color w:val="000000"/>
          <w:sz w:val="24"/>
        </w:rPr>
        <w:t xml:space="preserve"> being lured to an Illinois cornfield only to be attacked by a low-flying dust-cropper plane (for a storyboard, see </w:t>
      </w:r>
      <w:proofErr w:type="spellStart"/>
      <w:r>
        <w:rPr>
          <w:color w:val="000000"/>
          <w:sz w:val="24"/>
        </w:rPr>
        <w:t>Giannetti</w:t>
      </w:r>
      <w:proofErr w:type="spellEnd"/>
      <w:r>
        <w:rPr>
          <w:color w:val="000000"/>
          <w:sz w:val="24"/>
        </w:rPr>
        <w:t xml:space="preserve">, 2004) demonstrates the deliberate juxtaposition of shots of Grant’s face and escape movements with shots of the plane as it makes another turn to swoop down on Grant.  </w:t>
      </w:r>
    </w:p>
    <w:p w:rsidR="006F1E0A" w:rsidRDefault="008D0480">
      <w:pPr>
        <w:rPr>
          <w:color w:val="000000"/>
          <w:sz w:val="24"/>
        </w:rPr>
      </w:pPr>
      <w:hyperlink r:id="rId66" w:history="1">
        <w:r w:rsidR="006F1E0A">
          <w:rPr>
            <w:rStyle w:val="Hyperlink"/>
            <w:sz w:val="24"/>
          </w:rPr>
          <w:t>http://www.imdb.com/title/tt0053125/trailers</w:t>
        </w:r>
      </w:hyperlink>
    </w:p>
    <w:p w:rsidR="006F1E0A" w:rsidRDefault="006F1E0A">
      <w:pPr>
        <w:rPr>
          <w:color w:val="000000"/>
          <w:sz w:val="24"/>
        </w:rPr>
      </w:pPr>
    </w:p>
    <w:p w:rsidR="006F1E0A" w:rsidRDefault="006F1E0A">
      <w:pPr>
        <w:rPr>
          <w:color w:val="000000"/>
          <w:sz w:val="24"/>
        </w:rPr>
      </w:pPr>
      <w:r>
        <w:rPr>
          <w:color w:val="000000"/>
          <w:sz w:val="24"/>
        </w:rPr>
        <w:tab/>
        <w:t xml:space="preserve">Then, in the 1960s, filmmakers of the French New Wave such as Jean-Luc Godard, Francis Truffaut, and Claude </w:t>
      </w:r>
      <w:proofErr w:type="spellStart"/>
      <w:r>
        <w:rPr>
          <w:color w:val="000000"/>
          <w:sz w:val="24"/>
        </w:rPr>
        <w:t>Chabrol</w:t>
      </w:r>
      <w:proofErr w:type="spellEnd"/>
      <w:r>
        <w:rPr>
          <w:color w:val="000000"/>
          <w:sz w:val="24"/>
        </w:rPr>
        <w:t xml:space="preserve">, experimented with different forms of editing.  Godard challenged traditional notions of editing through uses of jump-cuts.  </w:t>
      </w:r>
    </w:p>
    <w:p w:rsidR="006F1E0A" w:rsidRDefault="006F1E0A">
      <w:pPr>
        <w:rPr>
          <w:color w:val="000000"/>
          <w:sz w:val="24"/>
        </w:rPr>
      </w:pPr>
    </w:p>
    <w:p w:rsidR="006F1E0A" w:rsidRDefault="006F1E0A">
      <w:pPr>
        <w:ind w:firstLine="720"/>
        <w:rPr>
          <w:color w:val="000000"/>
          <w:sz w:val="24"/>
        </w:rPr>
      </w:pPr>
      <w:r>
        <w:rPr>
          <w:color w:val="000000"/>
          <w:sz w:val="24"/>
        </w:rPr>
        <w:t xml:space="preserve">In the 1990s, a group of Scandinavian filmmakers associated with the “Dogma” school began developing a new style of filmmaking that is based on the following 8 principles: </w:t>
      </w:r>
    </w:p>
    <w:p w:rsidR="006F1E0A" w:rsidRDefault="006F1E0A">
      <w:pPr>
        <w:rPr>
          <w:color w:val="000000"/>
          <w:sz w:val="24"/>
        </w:rPr>
      </w:pPr>
    </w:p>
    <w:p w:rsidR="006F1E0A" w:rsidRDefault="006F1E0A">
      <w:pPr>
        <w:numPr>
          <w:ilvl w:val="0"/>
          <w:numId w:val="4"/>
        </w:numPr>
        <w:rPr>
          <w:color w:val="000000"/>
          <w:sz w:val="24"/>
        </w:rPr>
      </w:pPr>
      <w:r>
        <w:rPr>
          <w:color w:val="000000"/>
          <w:sz w:val="24"/>
        </w:rPr>
        <w:t xml:space="preserve">All shooting must take place on the original set. </w:t>
      </w:r>
    </w:p>
    <w:p w:rsidR="006F1E0A" w:rsidRDefault="006F1E0A">
      <w:pPr>
        <w:numPr>
          <w:ilvl w:val="0"/>
          <w:numId w:val="4"/>
        </w:numPr>
        <w:rPr>
          <w:color w:val="000000"/>
          <w:sz w:val="24"/>
        </w:rPr>
      </w:pPr>
      <w:r>
        <w:rPr>
          <w:color w:val="000000"/>
          <w:sz w:val="24"/>
        </w:rPr>
        <w:t xml:space="preserve">The sound may not be produced independently of the image. </w:t>
      </w:r>
    </w:p>
    <w:p w:rsidR="006F1E0A" w:rsidRDefault="006F1E0A">
      <w:pPr>
        <w:numPr>
          <w:ilvl w:val="0"/>
          <w:numId w:val="4"/>
        </w:numPr>
        <w:rPr>
          <w:color w:val="000000"/>
          <w:sz w:val="24"/>
        </w:rPr>
      </w:pPr>
      <w:r>
        <w:rPr>
          <w:color w:val="000000"/>
          <w:sz w:val="24"/>
        </w:rPr>
        <w:t xml:space="preserve">Only handheld cameras are to be used. </w:t>
      </w:r>
    </w:p>
    <w:p w:rsidR="006F1E0A" w:rsidRDefault="006F1E0A">
      <w:pPr>
        <w:numPr>
          <w:ilvl w:val="0"/>
          <w:numId w:val="4"/>
        </w:numPr>
        <w:rPr>
          <w:color w:val="000000"/>
          <w:sz w:val="24"/>
        </w:rPr>
      </w:pPr>
      <w:r>
        <w:rPr>
          <w:color w:val="000000"/>
          <w:sz w:val="24"/>
        </w:rPr>
        <w:t xml:space="preserve">Special lighting for color sets is forbidden.  </w:t>
      </w:r>
    </w:p>
    <w:p w:rsidR="006F1E0A" w:rsidRDefault="006F1E0A">
      <w:pPr>
        <w:numPr>
          <w:ilvl w:val="0"/>
          <w:numId w:val="4"/>
        </w:numPr>
        <w:rPr>
          <w:color w:val="000000"/>
          <w:sz w:val="24"/>
        </w:rPr>
      </w:pPr>
      <w:r>
        <w:rPr>
          <w:color w:val="000000"/>
          <w:sz w:val="24"/>
        </w:rPr>
        <w:t xml:space="preserve">Optical gimmicks must be refused. </w:t>
      </w:r>
    </w:p>
    <w:p w:rsidR="006F1E0A" w:rsidRDefault="006F1E0A">
      <w:pPr>
        <w:numPr>
          <w:ilvl w:val="0"/>
          <w:numId w:val="4"/>
        </w:numPr>
        <w:rPr>
          <w:color w:val="000000"/>
          <w:sz w:val="24"/>
        </w:rPr>
      </w:pPr>
      <w:r>
        <w:rPr>
          <w:color w:val="000000"/>
          <w:sz w:val="24"/>
        </w:rPr>
        <w:lastRenderedPageBreak/>
        <w:t xml:space="preserve">Any gratuitous action is to be rejected.  </w:t>
      </w:r>
    </w:p>
    <w:p w:rsidR="006F1E0A" w:rsidRDefault="006F1E0A">
      <w:pPr>
        <w:numPr>
          <w:ilvl w:val="0"/>
          <w:numId w:val="4"/>
        </w:numPr>
        <w:rPr>
          <w:color w:val="000000"/>
          <w:sz w:val="24"/>
        </w:rPr>
      </w:pPr>
      <w:r>
        <w:rPr>
          <w:color w:val="000000"/>
          <w:sz w:val="24"/>
        </w:rPr>
        <w:t xml:space="preserve">The films must take place in the here and now.  </w:t>
      </w:r>
    </w:p>
    <w:p w:rsidR="006F1E0A" w:rsidRPr="005D75CA" w:rsidRDefault="006F1E0A" w:rsidP="005D75CA">
      <w:pPr>
        <w:numPr>
          <w:ilvl w:val="0"/>
          <w:numId w:val="4"/>
        </w:numPr>
        <w:rPr>
          <w:color w:val="000000"/>
          <w:sz w:val="24"/>
        </w:rPr>
      </w:pPr>
      <w:r>
        <w:rPr>
          <w:color w:val="000000"/>
          <w:sz w:val="24"/>
        </w:rPr>
        <w:t>Genre films should be avoided.</w:t>
      </w:r>
    </w:p>
    <w:p w:rsidR="006F1E0A" w:rsidRDefault="006F1E0A">
      <w:pPr>
        <w:ind w:left="720"/>
        <w:rPr>
          <w:color w:val="000000"/>
          <w:sz w:val="24"/>
        </w:rPr>
      </w:pPr>
    </w:p>
    <w:p w:rsidR="006F1E0A" w:rsidRDefault="006F1E0A">
      <w:pPr>
        <w:ind w:left="720"/>
        <w:rPr>
          <w:color w:val="000000"/>
          <w:sz w:val="24"/>
        </w:rPr>
      </w:pPr>
      <w:r>
        <w:rPr>
          <w:color w:val="000000"/>
          <w:sz w:val="24"/>
        </w:rPr>
        <w:t xml:space="preserve">Some films that followed these principles are </w:t>
      </w:r>
      <w:r>
        <w:rPr>
          <w:i/>
          <w:color w:val="000000"/>
          <w:sz w:val="24"/>
        </w:rPr>
        <w:t>Breaking the Waves</w:t>
      </w:r>
      <w:r>
        <w:rPr>
          <w:color w:val="000000"/>
          <w:sz w:val="24"/>
        </w:rPr>
        <w:t xml:space="preserve">, </w:t>
      </w:r>
      <w:proofErr w:type="spellStart"/>
      <w:r>
        <w:rPr>
          <w:i/>
          <w:color w:val="000000"/>
          <w:sz w:val="24"/>
        </w:rPr>
        <w:t>Idioteren</w:t>
      </w:r>
      <w:proofErr w:type="spellEnd"/>
      <w:r>
        <w:rPr>
          <w:color w:val="000000"/>
          <w:sz w:val="24"/>
        </w:rPr>
        <w:t xml:space="preserve"> (</w:t>
      </w:r>
      <w:r>
        <w:rPr>
          <w:i/>
          <w:color w:val="000000"/>
          <w:sz w:val="24"/>
        </w:rPr>
        <w:t>The Idiots</w:t>
      </w:r>
      <w:r>
        <w:rPr>
          <w:color w:val="000000"/>
          <w:sz w:val="24"/>
        </w:rPr>
        <w:t xml:space="preserve">), </w:t>
      </w:r>
    </w:p>
    <w:p w:rsidR="006F1E0A" w:rsidRDefault="006F1E0A">
      <w:pPr>
        <w:rPr>
          <w:color w:val="000000"/>
          <w:sz w:val="24"/>
        </w:rPr>
      </w:pPr>
      <w:proofErr w:type="spellStart"/>
      <w:proofErr w:type="gramStart"/>
      <w:r>
        <w:rPr>
          <w:i/>
          <w:color w:val="000000"/>
          <w:sz w:val="24"/>
        </w:rPr>
        <w:t>Festen</w:t>
      </w:r>
      <w:proofErr w:type="spellEnd"/>
      <w:r>
        <w:rPr>
          <w:color w:val="000000"/>
          <w:sz w:val="24"/>
        </w:rPr>
        <w:t xml:space="preserve"> (</w:t>
      </w:r>
      <w:r>
        <w:rPr>
          <w:i/>
          <w:color w:val="000000"/>
          <w:sz w:val="24"/>
        </w:rPr>
        <w:t>The Celebration</w:t>
      </w:r>
      <w:r>
        <w:rPr>
          <w:color w:val="000000"/>
          <w:sz w:val="24"/>
        </w:rPr>
        <w:t xml:space="preserve">), and </w:t>
      </w:r>
      <w:proofErr w:type="spellStart"/>
      <w:r>
        <w:rPr>
          <w:i/>
          <w:color w:val="000000"/>
          <w:sz w:val="24"/>
        </w:rPr>
        <w:t>Dogville</w:t>
      </w:r>
      <w:proofErr w:type="spellEnd"/>
      <w:r>
        <w:rPr>
          <w:color w:val="000000"/>
          <w:sz w:val="24"/>
        </w:rPr>
        <w:t>.</w:t>
      </w:r>
      <w:proofErr w:type="gramEnd"/>
    </w:p>
    <w:p w:rsidR="006F1E0A" w:rsidRDefault="008D0480">
      <w:pPr>
        <w:rPr>
          <w:color w:val="000000"/>
          <w:sz w:val="24"/>
        </w:rPr>
      </w:pPr>
      <w:hyperlink r:id="rId67" w:history="1">
        <w:r w:rsidR="006F1E0A">
          <w:rPr>
            <w:rStyle w:val="Hyperlink"/>
            <w:sz w:val="24"/>
          </w:rPr>
          <w:t>http://www.uca.edu/org/ccsmi/jounal2/ESSAY_Wuss.htm</w:t>
        </w:r>
      </w:hyperlink>
    </w:p>
    <w:p w:rsidR="006F1E0A" w:rsidRDefault="008D0480">
      <w:pPr>
        <w:rPr>
          <w:color w:val="000000"/>
          <w:sz w:val="24"/>
        </w:rPr>
      </w:pPr>
      <w:hyperlink r:id="rId68" w:history="1">
        <w:r w:rsidR="006F1E0A">
          <w:rPr>
            <w:rStyle w:val="Hyperlink"/>
            <w:sz w:val="24"/>
          </w:rPr>
          <w:t>http://www.flickerings.com/2003/films/dogma.html</w:t>
        </w:r>
      </w:hyperlink>
    </w:p>
    <w:p w:rsidR="006F1E0A" w:rsidRDefault="006F1E0A">
      <w:pPr>
        <w:rPr>
          <w:color w:val="000000"/>
          <w:sz w:val="24"/>
        </w:rPr>
      </w:pPr>
    </w:p>
    <w:p w:rsidR="006F1E0A" w:rsidRDefault="006F1E0A">
      <w:pPr>
        <w:rPr>
          <w:color w:val="000000"/>
          <w:sz w:val="24"/>
        </w:rPr>
      </w:pPr>
      <w:r>
        <w:rPr>
          <w:color w:val="000000"/>
          <w:sz w:val="24"/>
        </w:rPr>
        <w:tab/>
        <w:t xml:space="preserve">Filmmakers may also create a sense of suspense or drama through the use of quick shots, with cuts every 2 or 3 seconds.  Or, in contrast, they may slow down time to create a dream-like mood by employ long takes with few cuts.   Given the quick-cutting that began to occur in television ads in the 1980s, films since then are more likely to mimic the fast-cut pace of advertising.  </w:t>
      </w:r>
    </w:p>
    <w:p w:rsidR="006F1E0A" w:rsidRDefault="006F1E0A">
      <w:pPr>
        <w:rPr>
          <w:color w:val="000000"/>
          <w:sz w:val="24"/>
        </w:rPr>
      </w:pPr>
    </w:p>
    <w:p w:rsidR="006F1E0A" w:rsidRDefault="006F1E0A">
      <w:pPr>
        <w:rPr>
          <w:color w:val="000000"/>
          <w:sz w:val="24"/>
        </w:rPr>
      </w:pPr>
      <w:r>
        <w:rPr>
          <w:color w:val="000000"/>
          <w:sz w:val="24"/>
        </w:rPr>
        <w:tab/>
        <w:t xml:space="preserve">Filmmakers also convey the meaning of relationships between shot through uses of different types of transition between shots.   They may employ a smooth, slow dissolve from one image to another or fade an image in or out in ways that imply continuity between shots.   They may also suddenly cut between shots or employ a wipe between shots to call attention to the switch in scenes or to even create a jarring sensation.  </w:t>
      </w:r>
    </w:p>
    <w:p w:rsidR="006F1E0A" w:rsidRDefault="006F1E0A">
      <w:pPr>
        <w:rPr>
          <w:color w:val="000000"/>
          <w:sz w:val="24"/>
        </w:rPr>
      </w:pPr>
    </w:p>
    <w:p w:rsidR="006F1E0A" w:rsidRDefault="006F1E0A">
      <w:pPr>
        <w:rPr>
          <w:color w:val="000000"/>
          <w:sz w:val="24"/>
        </w:rPr>
      </w:pPr>
      <w:r>
        <w:rPr>
          <w:color w:val="000000"/>
          <w:sz w:val="24"/>
        </w:rPr>
        <w:t>For examples of different editing techniques</w:t>
      </w:r>
    </w:p>
    <w:p w:rsidR="006F1E0A" w:rsidRDefault="008D0480">
      <w:pPr>
        <w:rPr>
          <w:color w:val="000000"/>
          <w:sz w:val="24"/>
        </w:rPr>
      </w:pPr>
      <w:hyperlink r:id="rId69" w:history="1">
        <w:r w:rsidR="006F1E0A">
          <w:rPr>
            <w:rStyle w:val="Hyperlink"/>
            <w:sz w:val="24"/>
          </w:rPr>
          <w:t>http://www.actf.com.au/learning_centre_new/LearnAbout/Film_Production/LiveAction/editing/editing.htm</w:t>
        </w:r>
      </w:hyperlink>
    </w:p>
    <w:p w:rsidR="006F1E0A" w:rsidRDefault="006F1E0A">
      <w:pPr>
        <w:rPr>
          <w:color w:val="000000"/>
          <w:sz w:val="24"/>
        </w:rPr>
      </w:pPr>
    </w:p>
    <w:p w:rsidR="006F1E0A" w:rsidRDefault="006F1E0A">
      <w:pPr>
        <w:rPr>
          <w:color w:val="000000"/>
          <w:sz w:val="24"/>
        </w:rPr>
      </w:pPr>
      <w:proofErr w:type="gramStart"/>
      <w:r>
        <w:rPr>
          <w:i/>
          <w:color w:val="000000"/>
          <w:sz w:val="24"/>
        </w:rPr>
        <w:t>Teaching editing through doing editing</w:t>
      </w:r>
      <w:r>
        <w:rPr>
          <w:color w:val="000000"/>
          <w:sz w:val="24"/>
        </w:rPr>
        <w:t>.</w:t>
      </w:r>
      <w:proofErr w:type="gramEnd"/>
      <w:r>
        <w:rPr>
          <w:color w:val="000000"/>
          <w:sz w:val="24"/>
        </w:rPr>
        <w:t xml:space="preserve">  One of the best ways to teach editing is to have students engaged in their own editing using </w:t>
      </w:r>
      <w:proofErr w:type="spellStart"/>
      <w:proofErr w:type="gramStart"/>
      <w:r>
        <w:rPr>
          <w:color w:val="000000"/>
          <w:sz w:val="24"/>
        </w:rPr>
        <w:t>IMovie</w:t>
      </w:r>
      <w:r>
        <w:rPr>
          <w:color w:val="000000"/>
          <w:sz w:val="24"/>
          <w:vertAlign w:val="superscript"/>
        </w:rPr>
        <w:t>TM</w:t>
      </w:r>
      <w:proofErr w:type="spellEnd"/>
      <w:r>
        <w:rPr>
          <w:color w:val="000000"/>
          <w:sz w:val="24"/>
        </w:rPr>
        <w:t xml:space="preserve"> </w:t>
      </w:r>
      <w:r w:rsidR="00873EDB">
        <w:rPr>
          <w:color w:val="000000"/>
          <w:sz w:val="24"/>
        </w:rPr>
        <w:t xml:space="preserve"> </w:t>
      </w:r>
      <w:proofErr w:type="gramEnd"/>
      <w:r>
        <w:rPr>
          <w:color w:val="000000"/>
          <w:sz w:val="24"/>
        </w:rPr>
        <w:fldChar w:fldCharType="begin"/>
      </w:r>
      <w:r>
        <w:rPr>
          <w:color w:val="000000"/>
          <w:sz w:val="24"/>
        </w:rPr>
        <w:instrText xml:space="preserve"> HYPERLINK "http://www.apple.com/imovie/" </w:instrText>
      </w:r>
      <w:r>
        <w:rPr>
          <w:color w:val="000000"/>
          <w:sz w:val="24"/>
        </w:rPr>
        <w:fldChar w:fldCharType="separate"/>
      </w:r>
      <w:r>
        <w:rPr>
          <w:rStyle w:val="Hyperlink"/>
          <w:sz w:val="24"/>
        </w:rPr>
        <w:t>http://www.apple.com/imovie/</w:t>
      </w:r>
      <w:r>
        <w:rPr>
          <w:color w:val="000000"/>
          <w:sz w:val="24"/>
        </w:rPr>
        <w:fldChar w:fldCharType="end"/>
      </w:r>
    </w:p>
    <w:p w:rsidR="006F1E0A" w:rsidRDefault="006F1E0A">
      <w:pPr>
        <w:rPr>
          <w:color w:val="000000"/>
          <w:sz w:val="24"/>
        </w:rPr>
      </w:pPr>
      <w:proofErr w:type="gramStart"/>
      <w:r>
        <w:rPr>
          <w:color w:val="000000"/>
          <w:sz w:val="24"/>
        </w:rPr>
        <w:t>or</w:t>
      </w:r>
      <w:proofErr w:type="gramEnd"/>
      <w:r>
        <w:rPr>
          <w:color w:val="000000"/>
          <w:sz w:val="24"/>
        </w:rPr>
        <w:t xml:space="preserve"> other editing software programs</w:t>
      </w:r>
      <w:r>
        <w:rPr>
          <w:color w:val="333366"/>
          <w:sz w:val="24"/>
        </w:rPr>
        <w:t xml:space="preserve"> </w:t>
      </w:r>
      <w:r>
        <w:rPr>
          <w:sz w:val="24"/>
        </w:rPr>
        <w:t>such as Adobe Premier and After Effects, for both Macintosh and Windows, and Final Cut Pro, for</w:t>
      </w:r>
      <w:r>
        <w:rPr>
          <w:color w:val="000000"/>
          <w:sz w:val="24"/>
        </w:rPr>
        <w:t xml:space="preserve"> Macintosh.   In using these programs, students must think about how and why they making certain editing decisions.  They can readily take clips of video and consider alternative ways to sequence the clips to most effectively develop a narrative or a documentary. </w:t>
      </w:r>
    </w:p>
    <w:p w:rsidR="006F1E0A" w:rsidRDefault="006F1E0A">
      <w:pPr>
        <w:rPr>
          <w:color w:val="000000"/>
          <w:sz w:val="24"/>
        </w:rPr>
      </w:pPr>
      <w:r>
        <w:rPr>
          <w:color w:val="000000"/>
          <w:sz w:val="24"/>
        </w:rPr>
        <w:tab/>
      </w:r>
    </w:p>
    <w:p w:rsidR="006F1E0A" w:rsidRDefault="006F1E0A">
      <w:pPr>
        <w:rPr>
          <w:b/>
          <w:color w:val="000000"/>
          <w:sz w:val="24"/>
        </w:rPr>
      </w:pPr>
      <w:r>
        <w:rPr>
          <w:color w:val="000000"/>
          <w:sz w:val="24"/>
        </w:rPr>
        <w:tab/>
        <w:t xml:space="preserve">Once students have important material into computers from their camcorders, they then select the material they want to use and import it into IMovie.  They then name or rename the different clips using the box below each small picture.  They then can insert the clips into the horizontal bar on the bottom of the screen.  They can then rearrange the clips, crop them, and add sound.  They can also add fades, wipes, or dissolves between shots. </w:t>
      </w:r>
    </w:p>
    <w:p w:rsidR="006F1E0A" w:rsidRDefault="006F1E0A">
      <w:pPr>
        <w:rPr>
          <w:color w:val="000000"/>
          <w:sz w:val="24"/>
        </w:rPr>
      </w:pPr>
    </w:p>
    <w:p w:rsidR="006F1E0A" w:rsidRDefault="006F1E0A">
      <w:pPr>
        <w:rPr>
          <w:color w:val="000000"/>
          <w:sz w:val="24"/>
        </w:rPr>
      </w:pPr>
      <w:r>
        <w:rPr>
          <w:color w:val="000000"/>
          <w:sz w:val="24"/>
        </w:rPr>
        <w:t>For more specifics, see</w:t>
      </w:r>
      <w:r>
        <w:rPr>
          <w:b/>
          <w:color w:val="000000"/>
          <w:sz w:val="24"/>
        </w:rPr>
        <w:t xml:space="preserve"> </w:t>
      </w:r>
      <w:r>
        <w:rPr>
          <w:color w:val="000000"/>
          <w:sz w:val="24"/>
        </w:rPr>
        <w:t xml:space="preserve">Tom </w:t>
      </w:r>
      <w:proofErr w:type="spellStart"/>
      <w:r>
        <w:rPr>
          <w:color w:val="000000"/>
          <w:sz w:val="24"/>
        </w:rPr>
        <w:t>Barrance</w:t>
      </w:r>
      <w:proofErr w:type="spellEnd"/>
      <w:r>
        <w:rPr>
          <w:color w:val="000000"/>
          <w:sz w:val="24"/>
        </w:rPr>
        <w:t xml:space="preserve"> on creating </w:t>
      </w:r>
      <w:proofErr w:type="spellStart"/>
      <w:r>
        <w:rPr>
          <w:color w:val="000000"/>
          <w:sz w:val="24"/>
        </w:rPr>
        <w:t>IMovies</w:t>
      </w:r>
      <w:proofErr w:type="spellEnd"/>
      <w:r>
        <w:rPr>
          <w:color w:val="000000"/>
          <w:sz w:val="24"/>
        </w:rPr>
        <w:t xml:space="preserve"> </w:t>
      </w:r>
    </w:p>
    <w:p w:rsidR="006F1E0A" w:rsidRDefault="008D0480">
      <w:pPr>
        <w:rPr>
          <w:color w:val="000000"/>
          <w:sz w:val="24"/>
        </w:rPr>
      </w:pPr>
      <w:hyperlink r:id="rId70" w:history="1">
        <w:r w:rsidR="006F1E0A">
          <w:rPr>
            <w:rStyle w:val="Hyperlink"/>
            <w:sz w:val="24"/>
          </w:rPr>
          <w:t>http://mediaed.org.uk/posted_documents/imoviestart.html</w:t>
        </w:r>
      </w:hyperlink>
    </w:p>
    <w:p w:rsidR="006F1E0A" w:rsidRDefault="006F1E0A">
      <w:pPr>
        <w:rPr>
          <w:color w:val="000000"/>
          <w:sz w:val="24"/>
        </w:rPr>
      </w:pPr>
    </w:p>
    <w:p w:rsidR="006F1E0A" w:rsidRDefault="006F1E0A">
      <w:pPr>
        <w:pStyle w:val="BodyText2"/>
        <w:rPr>
          <w:rFonts w:ascii="Times" w:hAnsi="Times"/>
          <w:color w:val="333333"/>
          <w:sz w:val="24"/>
        </w:rPr>
      </w:pPr>
      <w:r>
        <w:rPr>
          <w:rFonts w:ascii="Times" w:hAnsi="Times"/>
          <w:sz w:val="24"/>
        </w:rPr>
        <w:tab/>
        <w:t>In thinking about editing, students are learning skills that should transfer over to revising drafts in writing, revision that requires them to thinking about organization of material in ways that engage or persuade audiences.   For example, middle school students at</w:t>
      </w:r>
      <w:r>
        <w:rPr>
          <w:rFonts w:ascii="Times" w:hAnsi="Times"/>
          <w:color w:val="333333"/>
          <w:sz w:val="24"/>
        </w:rPr>
        <w:t xml:space="preserve"> </w:t>
      </w:r>
      <w:smartTag w:uri="urn:schemas-microsoft-com:office:smarttags" w:element="PlaceName">
        <w:r>
          <w:rPr>
            <w:rFonts w:ascii="Times" w:hAnsi="Times"/>
            <w:color w:val="333333"/>
            <w:sz w:val="24"/>
          </w:rPr>
          <w:t>Lincoln</w:t>
        </w:r>
      </w:smartTag>
      <w:r>
        <w:rPr>
          <w:rFonts w:ascii="Times" w:hAnsi="Times"/>
          <w:color w:val="333333"/>
          <w:sz w:val="24"/>
        </w:rPr>
        <w:t xml:space="preserve"> </w:t>
      </w:r>
      <w:smartTag w:uri="urn:schemas-microsoft-com:office:smarttags" w:element="PlaceType">
        <w:r>
          <w:rPr>
            <w:rFonts w:ascii="Times" w:hAnsi="Times"/>
            <w:color w:val="333333"/>
            <w:sz w:val="24"/>
          </w:rPr>
          <w:t>Magnet School</w:t>
        </w:r>
      </w:smartTag>
      <w:r>
        <w:rPr>
          <w:rFonts w:ascii="Times" w:hAnsi="Times"/>
          <w:color w:val="333333"/>
          <w:sz w:val="24"/>
        </w:rPr>
        <w:t xml:space="preserve">, in </w:t>
      </w:r>
      <w:smartTag w:uri="urn:schemas-microsoft-com:office:smarttags" w:element="place">
        <w:smartTag w:uri="urn:schemas-microsoft-com:office:smarttags" w:element="City">
          <w:r>
            <w:rPr>
              <w:rFonts w:ascii="Times" w:hAnsi="Times"/>
              <w:color w:val="333333"/>
              <w:sz w:val="24"/>
            </w:rPr>
            <w:t>Springfield</w:t>
          </w:r>
        </w:smartTag>
        <w:r>
          <w:rPr>
            <w:rFonts w:ascii="Times" w:hAnsi="Times"/>
            <w:color w:val="333333"/>
            <w:sz w:val="24"/>
          </w:rPr>
          <w:t xml:space="preserve">, </w:t>
        </w:r>
        <w:smartTag w:uri="urn:schemas-microsoft-com:office:smarttags" w:element="State">
          <w:r>
            <w:rPr>
              <w:rFonts w:ascii="Times" w:hAnsi="Times"/>
              <w:color w:val="333333"/>
              <w:sz w:val="24"/>
            </w:rPr>
            <w:t>Illinois</w:t>
          </w:r>
        </w:smartTag>
      </w:smartTag>
      <w:r>
        <w:rPr>
          <w:rFonts w:ascii="Times" w:hAnsi="Times"/>
          <w:color w:val="333333"/>
          <w:sz w:val="24"/>
        </w:rPr>
        <w:t xml:space="preserve">, in a course on Video Journalism taught by Toni McDowell, made </w:t>
      </w:r>
      <w:r>
        <w:rPr>
          <w:rFonts w:ascii="Times" w:hAnsi="Times"/>
          <w:color w:val="333333"/>
          <w:sz w:val="24"/>
        </w:rPr>
        <w:lastRenderedPageBreak/>
        <w:t xml:space="preserve">documentaries about people in the community whom they perceived to be “heroes.”  They then conduct video interviews these people as well as people who were influenced by these peoples’ actions.  They then edit their material, include other material and music, to create a documentary.  </w:t>
      </w:r>
      <w:r>
        <w:rPr>
          <w:rFonts w:ascii="Times" w:hAnsi="Times"/>
          <w:color w:val="333333"/>
          <w:sz w:val="24"/>
        </w:rPr>
        <w:tab/>
        <w:t xml:space="preserve">  </w:t>
      </w:r>
      <w:r>
        <w:rPr>
          <w:rFonts w:ascii="Times" w:hAnsi="Times"/>
          <w:color w:val="333333"/>
          <w:sz w:val="24"/>
        </w:rPr>
        <w:tab/>
        <w:t> </w:t>
      </w:r>
    </w:p>
    <w:p w:rsidR="006F1E0A" w:rsidRDefault="008D0480">
      <w:pPr>
        <w:rPr>
          <w:sz w:val="24"/>
        </w:rPr>
      </w:pPr>
      <w:hyperlink r:id="rId71" w:history="1">
        <w:r w:rsidR="006F1E0A">
          <w:rPr>
            <w:rStyle w:val="Hyperlink"/>
            <w:sz w:val="24"/>
          </w:rPr>
          <w:t>http://ali.apple.com/ali_sites/ali/exhibits/1000471/The_Lesson.html</w:t>
        </w:r>
      </w:hyperlink>
    </w:p>
    <w:p w:rsidR="006F1E0A" w:rsidRDefault="006F1E0A">
      <w:pPr>
        <w:rPr>
          <w:sz w:val="24"/>
        </w:rPr>
      </w:pPr>
    </w:p>
    <w:p w:rsidR="006F1E0A" w:rsidRDefault="006F1E0A">
      <w:pPr>
        <w:rPr>
          <w:sz w:val="24"/>
        </w:rPr>
      </w:pPr>
      <w:r>
        <w:rPr>
          <w:sz w:val="24"/>
        </w:rPr>
        <w:tab/>
        <w:t>Or, 11</w:t>
      </w:r>
      <w:r>
        <w:rPr>
          <w:sz w:val="24"/>
          <w:vertAlign w:val="superscript"/>
        </w:rPr>
        <w:t>th</w:t>
      </w:r>
      <w:r>
        <w:rPr>
          <w:sz w:val="24"/>
        </w:rPr>
        <w:t xml:space="preserve"> graders writing in Adam </w:t>
      </w:r>
      <w:proofErr w:type="spellStart"/>
      <w:r>
        <w:rPr>
          <w:sz w:val="24"/>
        </w:rPr>
        <w:t>Kinory’s</w:t>
      </w:r>
      <w:proofErr w:type="spellEnd"/>
      <w:r>
        <w:rPr>
          <w:sz w:val="24"/>
        </w:rPr>
        <w:t xml:space="preserve"> English class in The School of the Future in </w:t>
      </w:r>
      <w:smartTag w:uri="urn:schemas-microsoft-com:office:smarttags" w:element="place">
        <w:smartTag w:uri="urn:schemas-microsoft-com:office:smarttags" w:element="City">
          <w:r>
            <w:rPr>
              <w:sz w:val="24"/>
            </w:rPr>
            <w:t>Manhattan</w:t>
          </w:r>
        </w:smartTag>
      </w:smartTag>
      <w:r>
        <w:rPr>
          <w:sz w:val="24"/>
        </w:rPr>
        <w:t xml:space="preserve"> conducted an analysis of motifs in the film, </w:t>
      </w:r>
      <w:r>
        <w:rPr>
          <w:i/>
          <w:sz w:val="24"/>
        </w:rPr>
        <w:t>Inherit the Wind</w:t>
      </w:r>
      <w:r>
        <w:rPr>
          <w:sz w:val="24"/>
        </w:rPr>
        <w:t xml:space="preserve">, about the Scopes Trial.  As they viewed the film, students recorded instances of these motifs, as well as making certain textual connections: </w:t>
      </w:r>
    </w:p>
    <w:p w:rsidR="006F1E0A" w:rsidRDefault="006F1E0A">
      <w:pPr>
        <w:rPr>
          <w:sz w:val="24"/>
        </w:rPr>
      </w:pPr>
    </w:p>
    <w:p w:rsidR="006F1E0A" w:rsidRDefault="006F1E0A">
      <w:pPr>
        <w:ind w:left="720"/>
        <w:rPr>
          <w:i/>
          <w:sz w:val="24"/>
        </w:rPr>
      </w:pPr>
      <w:r>
        <w:rPr>
          <w:sz w:val="24"/>
        </w:rPr>
        <w:t>1.</w:t>
      </w:r>
      <w:r>
        <w:rPr>
          <w:sz w:val="24"/>
        </w:rPr>
        <w:tab/>
        <w:t>Text to Text--</w:t>
      </w:r>
      <w:r>
        <w:rPr>
          <w:i/>
          <w:sz w:val="24"/>
        </w:rPr>
        <w:t>This reminds me of something in another book, film or media.</w:t>
      </w:r>
    </w:p>
    <w:p w:rsidR="006F1E0A" w:rsidRDefault="006F1E0A">
      <w:pPr>
        <w:ind w:left="720"/>
        <w:rPr>
          <w:i/>
          <w:sz w:val="24"/>
        </w:rPr>
      </w:pPr>
      <w:r>
        <w:rPr>
          <w:sz w:val="24"/>
        </w:rPr>
        <w:t>2.</w:t>
      </w:r>
      <w:r>
        <w:rPr>
          <w:sz w:val="24"/>
        </w:rPr>
        <w:tab/>
        <w:t>Inter-Text--</w:t>
      </w:r>
      <w:r>
        <w:rPr>
          <w:i/>
          <w:sz w:val="24"/>
        </w:rPr>
        <w:t>This reminds me of something in this book, film, or media.</w:t>
      </w:r>
    </w:p>
    <w:p w:rsidR="006F1E0A" w:rsidRDefault="006F1E0A">
      <w:pPr>
        <w:ind w:left="720"/>
        <w:rPr>
          <w:i/>
          <w:sz w:val="24"/>
        </w:rPr>
      </w:pPr>
      <w:r>
        <w:rPr>
          <w:sz w:val="24"/>
        </w:rPr>
        <w:t>3.</w:t>
      </w:r>
      <w:r>
        <w:rPr>
          <w:sz w:val="24"/>
        </w:rPr>
        <w:tab/>
        <w:t>Text to Self--</w:t>
      </w:r>
      <w:r>
        <w:rPr>
          <w:i/>
          <w:sz w:val="24"/>
        </w:rPr>
        <w:t>This reminds me of something in my own life</w:t>
      </w:r>
    </w:p>
    <w:p w:rsidR="006F1E0A" w:rsidRDefault="006F1E0A">
      <w:pPr>
        <w:ind w:left="720"/>
        <w:rPr>
          <w:i/>
          <w:sz w:val="24"/>
        </w:rPr>
      </w:pPr>
      <w:r>
        <w:rPr>
          <w:sz w:val="24"/>
        </w:rPr>
        <w:t>4.</w:t>
      </w:r>
      <w:r>
        <w:rPr>
          <w:sz w:val="24"/>
        </w:rPr>
        <w:tab/>
        <w:t>Text to World--</w:t>
      </w:r>
      <w:r>
        <w:rPr>
          <w:i/>
          <w:sz w:val="24"/>
        </w:rPr>
        <w:t>This reminds me of something in the world</w:t>
      </w:r>
    </w:p>
    <w:p w:rsidR="006F1E0A" w:rsidRDefault="006F1E0A">
      <w:pPr>
        <w:ind w:left="720"/>
        <w:rPr>
          <w:sz w:val="24"/>
        </w:rPr>
      </w:pPr>
    </w:p>
    <w:p w:rsidR="006F1E0A" w:rsidRDefault="006F1E0A">
      <w:pPr>
        <w:rPr>
          <w:sz w:val="24"/>
        </w:rPr>
      </w:pPr>
      <w:r>
        <w:rPr>
          <w:sz w:val="24"/>
        </w:rPr>
        <w:t xml:space="preserve">Adam took the students’ analysis of patterns and digitized the 30 most-noted clips in the film.   After viewing each of these clips, the students wrote and then discussed the significance of the clip related to the film’s themes.  He then had </w:t>
      </w:r>
      <w:proofErr w:type="gramStart"/>
      <w:r>
        <w:rPr>
          <w:sz w:val="24"/>
        </w:rPr>
        <w:t>students</w:t>
      </w:r>
      <w:proofErr w:type="gramEnd"/>
      <w:r>
        <w:rPr>
          <w:sz w:val="24"/>
        </w:rPr>
        <w:t xml:space="preserve"> select 3 clips that were thematically related, leading up to formulating a thematic interpretation and to write about that theme.  This represents the use of different clips related to learning to define relationships between different parts of a film.</w:t>
      </w:r>
    </w:p>
    <w:p w:rsidR="006F1E0A" w:rsidRDefault="008D0480">
      <w:pPr>
        <w:rPr>
          <w:sz w:val="24"/>
        </w:rPr>
      </w:pPr>
      <w:hyperlink r:id="rId72" w:history="1">
        <w:r w:rsidR="006F1E0A">
          <w:rPr>
            <w:rStyle w:val="Hyperlink"/>
            <w:sz w:val="24"/>
          </w:rPr>
          <w:t>http://ali.apple.com/ali_sites/deli/exhibits/1000751/The_Lesson.html</w:t>
        </w:r>
      </w:hyperlink>
    </w:p>
    <w:p w:rsidR="006F1E0A" w:rsidRDefault="006F1E0A">
      <w:pPr>
        <w:tabs>
          <w:tab w:val="left" w:pos="720"/>
        </w:tabs>
        <w:rPr>
          <w:sz w:val="24"/>
        </w:rPr>
      </w:pPr>
    </w:p>
    <w:p w:rsidR="006F1E0A" w:rsidRDefault="006F1E0A">
      <w:pPr>
        <w:tabs>
          <w:tab w:val="left" w:pos="720"/>
        </w:tabs>
        <w:rPr>
          <w:sz w:val="24"/>
        </w:rPr>
      </w:pPr>
    </w:p>
    <w:p w:rsidR="006F1E0A" w:rsidRDefault="006F1E0A">
      <w:pPr>
        <w:tabs>
          <w:tab w:val="left" w:pos="720"/>
        </w:tabs>
        <w:rPr>
          <w:sz w:val="24"/>
        </w:rPr>
      </w:pPr>
      <w:r>
        <w:rPr>
          <w:sz w:val="24"/>
        </w:rPr>
        <w:t>PBS Listen Up! Youth video production site</w:t>
      </w:r>
    </w:p>
    <w:p w:rsidR="006F1E0A" w:rsidRDefault="008D0480">
      <w:pPr>
        <w:tabs>
          <w:tab w:val="left" w:pos="720"/>
        </w:tabs>
        <w:rPr>
          <w:sz w:val="24"/>
        </w:rPr>
      </w:pPr>
      <w:hyperlink r:id="rId73" w:history="1">
        <w:r w:rsidR="006F1E0A">
          <w:rPr>
            <w:rStyle w:val="Hyperlink"/>
            <w:sz w:val="24"/>
          </w:rPr>
          <w:t>http://www.pbs.org/merrow/listenup/</w:t>
        </w:r>
      </w:hyperlink>
    </w:p>
    <w:p w:rsidR="006F1E0A" w:rsidRDefault="006F1E0A">
      <w:pPr>
        <w:tabs>
          <w:tab w:val="left" w:pos="720"/>
        </w:tabs>
        <w:rPr>
          <w:sz w:val="24"/>
        </w:rPr>
      </w:pPr>
    </w:p>
    <w:p w:rsidR="006F1E0A" w:rsidRDefault="006F1E0A">
      <w:pPr>
        <w:tabs>
          <w:tab w:val="left" w:pos="720"/>
        </w:tabs>
        <w:rPr>
          <w:sz w:val="24"/>
        </w:rPr>
      </w:pPr>
      <w:r>
        <w:rPr>
          <w:sz w:val="24"/>
        </w:rPr>
        <w:t xml:space="preserve">Pier </w:t>
      </w:r>
      <w:proofErr w:type="spellStart"/>
      <w:smartTag w:uri="urn:schemas-microsoft-com:office:smarttags" w:element="place">
        <w:smartTag w:uri="urn:schemas-microsoft-com:office:smarttags" w:element="City">
          <w:r>
            <w:rPr>
              <w:sz w:val="24"/>
            </w:rPr>
            <w:t>Marton</w:t>
          </w:r>
        </w:smartTag>
        <w:proofErr w:type="spellEnd"/>
        <w:r>
          <w:rPr>
            <w:sz w:val="24"/>
          </w:rPr>
          <w:t xml:space="preserve">, </w:t>
        </w:r>
        <w:smartTag w:uri="urn:schemas-microsoft-com:office:smarttags" w:element="State">
          <w:r>
            <w:rPr>
              <w:sz w:val="24"/>
            </w:rPr>
            <w:t>Washington</w:t>
          </w:r>
        </w:smartTag>
      </w:smartTag>
      <w:r>
        <w:rPr>
          <w:sz w:val="24"/>
        </w:rPr>
        <w:t xml:space="preserve"> </w:t>
      </w:r>
      <w:proofErr w:type="spellStart"/>
      <w:r>
        <w:rPr>
          <w:sz w:val="24"/>
        </w:rPr>
        <w:t>University</w:t>
      </w:r>
      <w:proofErr w:type="gramStart"/>
      <w:r>
        <w:rPr>
          <w:sz w:val="24"/>
        </w:rPr>
        <w:t>,Video</w:t>
      </w:r>
      <w:proofErr w:type="spellEnd"/>
      <w:proofErr w:type="gramEnd"/>
      <w:r>
        <w:rPr>
          <w:sz w:val="24"/>
        </w:rPr>
        <w:t xml:space="preserve"> Production</w:t>
      </w:r>
      <w:r>
        <w:rPr>
          <w:color w:val="000000"/>
          <w:sz w:val="24"/>
        </w:rPr>
        <w:t xml:space="preserve"> </w:t>
      </w:r>
      <w:r>
        <w:rPr>
          <w:color w:val="000000"/>
          <w:sz w:val="24"/>
        </w:rPr>
        <w:tab/>
      </w:r>
      <w:r>
        <w:rPr>
          <w:b/>
          <w:color w:val="4B2A25"/>
          <w:sz w:val="24"/>
        </w:rPr>
        <w:t xml:space="preserve"> </w:t>
      </w:r>
    </w:p>
    <w:p w:rsidR="006F1E0A" w:rsidRDefault="008D0480">
      <w:pPr>
        <w:tabs>
          <w:tab w:val="left" w:pos="720"/>
        </w:tabs>
        <w:rPr>
          <w:sz w:val="24"/>
        </w:rPr>
      </w:pPr>
      <w:hyperlink r:id="rId74" w:history="1">
        <w:r w:rsidR="006F1E0A">
          <w:rPr>
            <w:rStyle w:val="Hyperlink"/>
            <w:sz w:val="24"/>
          </w:rPr>
          <w:t>http://artsci.wustl.edu/~marton/VideoPrd.html</w:t>
        </w:r>
      </w:hyperlink>
    </w:p>
    <w:p w:rsidR="006F1E0A" w:rsidRDefault="006F1E0A">
      <w:pPr>
        <w:tabs>
          <w:tab w:val="left" w:pos="720"/>
        </w:tabs>
        <w:rPr>
          <w:sz w:val="24"/>
        </w:rPr>
      </w:pPr>
    </w:p>
    <w:p w:rsidR="006F1E0A" w:rsidRDefault="006F1E0A">
      <w:pPr>
        <w:rPr>
          <w:sz w:val="24"/>
        </w:rPr>
      </w:pPr>
    </w:p>
    <w:p w:rsidR="006F1E0A" w:rsidRDefault="006F1E0A">
      <w:pPr>
        <w:rPr>
          <w:color w:val="000000"/>
          <w:sz w:val="24"/>
        </w:rPr>
      </w:pPr>
      <w:r>
        <w:rPr>
          <w:color w:val="000000"/>
          <w:sz w:val="24"/>
        </w:rPr>
        <w:t>For further reading:</w:t>
      </w:r>
    </w:p>
    <w:p w:rsidR="006F1E0A" w:rsidRDefault="006F1E0A">
      <w:pPr>
        <w:rPr>
          <w:color w:val="000000"/>
          <w:sz w:val="24"/>
        </w:rPr>
      </w:pPr>
      <w:proofErr w:type="spellStart"/>
      <w:r>
        <w:rPr>
          <w:color w:val="000000"/>
          <w:sz w:val="24"/>
        </w:rPr>
        <w:t>Dancyger</w:t>
      </w:r>
      <w:proofErr w:type="spellEnd"/>
      <w:r>
        <w:rPr>
          <w:color w:val="000000"/>
          <w:sz w:val="24"/>
        </w:rPr>
        <w:t>, K.  (2002)</w:t>
      </w:r>
      <w:proofErr w:type="gramStart"/>
      <w:r>
        <w:rPr>
          <w:color w:val="000000"/>
          <w:sz w:val="24"/>
        </w:rPr>
        <w:t xml:space="preserve">.  </w:t>
      </w:r>
      <w:r>
        <w:rPr>
          <w:i/>
          <w:color w:val="000000"/>
          <w:sz w:val="24"/>
        </w:rPr>
        <w:t>Technique</w:t>
      </w:r>
      <w:proofErr w:type="gramEnd"/>
      <w:r>
        <w:rPr>
          <w:i/>
          <w:color w:val="000000"/>
          <w:sz w:val="24"/>
        </w:rPr>
        <w:t xml:space="preserve"> of film and video editing: History, theory, and practice. </w:t>
      </w:r>
      <w:r>
        <w:rPr>
          <w:color w:val="000000"/>
          <w:sz w:val="24"/>
        </w:rPr>
        <w:t xml:space="preserve">New </w:t>
      </w:r>
    </w:p>
    <w:p w:rsidR="006F1E0A" w:rsidRDefault="006F1E0A">
      <w:pPr>
        <w:ind w:firstLine="720"/>
        <w:rPr>
          <w:color w:val="000000"/>
          <w:sz w:val="24"/>
        </w:rPr>
      </w:pPr>
      <w:smartTag w:uri="urn:schemas-microsoft-com:office:smarttags" w:element="place">
        <w:smartTag w:uri="urn:schemas-microsoft-com:office:smarttags" w:element="City">
          <w:r>
            <w:rPr>
              <w:color w:val="000000"/>
              <w:sz w:val="24"/>
            </w:rPr>
            <w:t>York</w:t>
          </w:r>
        </w:smartTag>
      </w:smartTag>
      <w:r>
        <w:rPr>
          <w:color w:val="000000"/>
          <w:sz w:val="24"/>
        </w:rPr>
        <w:t>: Focal Press.</w:t>
      </w:r>
    </w:p>
    <w:p w:rsidR="006F1E0A" w:rsidRDefault="006F1E0A">
      <w:pPr>
        <w:rPr>
          <w:color w:val="000000"/>
          <w:sz w:val="24"/>
        </w:rPr>
      </w:pPr>
      <w:r>
        <w:rPr>
          <w:color w:val="000000"/>
          <w:sz w:val="24"/>
        </w:rPr>
        <w:t>Kenny, R.  (2001)</w:t>
      </w:r>
      <w:proofErr w:type="gramStart"/>
      <w:r>
        <w:rPr>
          <w:color w:val="000000"/>
          <w:sz w:val="24"/>
        </w:rPr>
        <w:t xml:space="preserve">.  </w:t>
      </w:r>
      <w:r>
        <w:rPr>
          <w:i/>
          <w:color w:val="000000"/>
          <w:sz w:val="24"/>
        </w:rPr>
        <w:t>Teaching</w:t>
      </w:r>
      <w:proofErr w:type="gramEnd"/>
      <w:r>
        <w:rPr>
          <w:i/>
          <w:color w:val="000000"/>
          <w:sz w:val="24"/>
        </w:rPr>
        <w:t xml:space="preserve"> TV production in a digital world: Integrating media literacy</w:t>
      </w:r>
      <w:r>
        <w:rPr>
          <w:color w:val="000000"/>
          <w:sz w:val="24"/>
        </w:rPr>
        <w:t xml:space="preserve"> </w:t>
      </w:r>
    </w:p>
    <w:p w:rsidR="006F1E0A" w:rsidRDefault="006F1E0A">
      <w:pPr>
        <w:ind w:firstLine="720"/>
        <w:rPr>
          <w:color w:val="FFFFFF"/>
          <w:sz w:val="24"/>
        </w:rPr>
      </w:pPr>
      <w:proofErr w:type="gramStart"/>
      <w:r>
        <w:rPr>
          <w:color w:val="000000"/>
          <w:sz w:val="24"/>
        </w:rPr>
        <w:t>(Student edition).</w:t>
      </w:r>
      <w:proofErr w:type="gramEnd"/>
      <w:r>
        <w:rPr>
          <w:color w:val="000000"/>
          <w:sz w:val="24"/>
        </w:rPr>
        <w:t xml:space="preserve">  </w:t>
      </w:r>
      <w:smartTag w:uri="urn:schemas-microsoft-com:office:smarttags" w:element="place">
        <w:smartTag w:uri="urn:schemas-microsoft-com:office:smarttags" w:element="City">
          <w:r>
            <w:rPr>
              <w:color w:val="000000"/>
              <w:sz w:val="24"/>
            </w:rPr>
            <w:t>Denver</w:t>
          </w:r>
        </w:smartTag>
        <w:r>
          <w:rPr>
            <w:color w:val="000000"/>
            <w:sz w:val="24"/>
          </w:rPr>
          <w:t xml:space="preserve">, </w:t>
        </w:r>
        <w:smartTag w:uri="urn:schemas-microsoft-com:office:smarttags" w:element="State">
          <w:r>
            <w:rPr>
              <w:color w:val="000000"/>
              <w:sz w:val="24"/>
            </w:rPr>
            <w:t>CO</w:t>
          </w:r>
        </w:smartTag>
      </w:smartTag>
      <w:r>
        <w:rPr>
          <w:b/>
          <w:color w:val="000000"/>
          <w:sz w:val="24"/>
        </w:rPr>
        <w:t>:</w:t>
      </w:r>
      <w:r>
        <w:rPr>
          <w:color w:val="000000"/>
          <w:sz w:val="24"/>
        </w:rPr>
        <w:t xml:space="preserve"> Libraries Unlimited</w:t>
      </w:r>
    </w:p>
    <w:p w:rsidR="006F1E0A" w:rsidRDefault="006F1E0A">
      <w:pPr>
        <w:tabs>
          <w:tab w:val="left" w:pos="720"/>
        </w:tabs>
        <w:rPr>
          <w:color w:val="000000"/>
          <w:sz w:val="24"/>
        </w:rPr>
      </w:pPr>
      <w:r>
        <w:rPr>
          <w:color w:val="FFFFFF"/>
          <w:sz w:val="24"/>
        </w:rPr>
        <w:tab/>
        <w:t>Contact Us</w:t>
      </w:r>
      <w:r>
        <w:rPr>
          <w:color w:val="000000"/>
          <w:sz w:val="24"/>
        </w:rPr>
        <w:t> </w:t>
      </w:r>
    </w:p>
    <w:p w:rsidR="006F1E0A" w:rsidRDefault="006F1E0A">
      <w:pPr>
        <w:rPr>
          <w:color w:val="000000"/>
          <w:sz w:val="24"/>
        </w:rPr>
      </w:pPr>
    </w:p>
    <w:p w:rsidR="006F1E0A" w:rsidRDefault="006F1E0A">
      <w:pPr>
        <w:rPr>
          <w:color w:val="000000"/>
          <w:sz w:val="24"/>
        </w:rPr>
      </w:pPr>
      <w:r>
        <w:rPr>
          <w:color w:val="000000"/>
          <w:sz w:val="24"/>
        </w:rPr>
        <w:br w:type="page"/>
      </w:r>
    </w:p>
    <w:p w:rsidR="006F1E0A" w:rsidRDefault="006F1E0A">
      <w:pPr>
        <w:rPr>
          <w:sz w:val="24"/>
        </w:rPr>
      </w:pPr>
    </w:p>
    <w:p w:rsidR="006F1E0A" w:rsidRDefault="006F1E0A">
      <w:pPr>
        <w:rPr>
          <w:color w:val="000000"/>
          <w:sz w:val="24"/>
        </w:rPr>
      </w:pPr>
    </w:p>
    <w:p w:rsidR="006F1E0A" w:rsidRDefault="006F1E0A">
      <w:pPr>
        <w:pStyle w:val="Heading3"/>
        <w:rPr>
          <w:rFonts w:ascii="Times" w:hAnsi="Times"/>
          <w:sz w:val="24"/>
        </w:rPr>
      </w:pPr>
      <w:r>
        <w:rPr>
          <w:rFonts w:ascii="Times" w:hAnsi="Times"/>
          <w:sz w:val="24"/>
        </w:rPr>
        <w:t xml:space="preserve">Sound </w:t>
      </w:r>
    </w:p>
    <w:p w:rsidR="006F1E0A" w:rsidRDefault="006F1E0A">
      <w:pPr>
        <w:rPr>
          <w:color w:val="000000"/>
          <w:sz w:val="24"/>
        </w:rPr>
      </w:pPr>
    </w:p>
    <w:p w:rsidR="006F1E0A" w:rsidRDefault="006F1E0A">
      <w:pPr>
        <w:ind w:firstLine="720"/>
        <w:rPr>
          <w:color w:val="000000"/>
          <w:sz w:val="24"/>
        </w:rPr>
      </w:pPr>
      <w:r>
        <w:rPr>
          <w:color w:val="000000"/>
          <w:sz w:val="24"/>
        </w:rPr>
        <w:t xml:space="preserve">Another important film technique is the use of sound.   Sound is related to editing in that sound provides continuity across different shots.   A filmmaker may use the same music across different shots to imply that these shots are connected.   Sound effects can also be used to create continuity as with the repetition of an actor’s cough in the background to signal his presence. </w:t>
      </w:r>
    </w:p>
    <w:p w:rsidR="006F1E0A" w:rsidRDefault="006F1E0A">
      <w:pPr>
        <w:ind w:firstLine="720"/>
        <w:rPr>
          <w:color w:val="000000"/>
          <w:sz w:val="24"/>
        </w:rPr>
      </w:pPr>
    </w:p>
    <w:p w:rsidR="006F1E0A" w:rsidRDefault="006F1E0A">
      <w:pPr>
        <w:ind w:firstLine="720"/>
        <w:rPr>
          <w:color w:val="000000"/>
          <w:sz w:val="24"/>
        </w:rPr>
      </w:pPr>
      <w:r>
        <w:rPr>
          <w:color w:val="000000"/>
          <w:sz w:val="24"/>
        </w:rPr>
        <w:t xml:space="preserve">The musical score for a film is used to add additional meanings.  To add to a fast-paced chase scene, a filmmaker may employ a fast-paced score.  To add to a slow, romantic scene, a filmmaker may employ romantic violin music.   To introduce certain ideas into the film, a filmmaker may add familiar songs that serve as commentary on the events in the film. </w:t>
      </w:r>
      <w:proofErr w:type="gramStart"/>
      <w:r>
        <w:rPr>
          <w:color w:val="000000"/>
          <w:sz w:val="24"/>
        </w:rPr>
        <w:t>the</w:t>
      </w:r>
      <w:proofErr w:type="gramEnd"/>
      <w:r>
        <w:rPr>
          <w:color w:val="000000"/>
          <w:sz w:val="24"/>
        </w:rPr>
        <w:t xml:space="preserve"> picture from that scene. </w:t>
      </w:r>
    </w:p>
    <w:p w:rsidR="006F1E0A" w:rsidRDefault="006F1E0A">
      <w:pPr>
        <w:rPr>
          <w:color w:val="000000"/>
          <w:sz w:val="24"/>
        </w:rPr>
      </w:pPr>
    </w:p>
    <w:p w:rsidR="006F1E0A" w:rsidRDefault="006F1E0A">
      <w:pPr>
        <w:rPr>
          <w:color w:val="000000"/>
          <w:sz w:val="24"/>
        </w:rPr>
      </w:pPr>
      <w:r>
        <w:rPr>
          <w:color w:val="000000"/>
          <w:sz w:val="24"/>
        </w:rPr>
        <w:t>For examples of different uses of sound:</w:t>
      </w:r>
    </w:p>
    <w:p w:rsidR="006F1E0A" w:rsidRDefault="008D0480">
      <w:pPr>
        <w:rPr>
          <w:color w:val="000000"/>
          <w:sz w:val="24"/>
        </w:rPr>
      </w:pPr>
      <w:hyperlink r:id="rId75" w:history="1">
        <w:r w:rsidR="006F1E0A">
          <w:rPr>
            <w:rStyle w:val="Hyperlink"/>
            <w:sz w:val="24"/>
          </w:rPr>
          <w:t>http://www.actf.com.au/learning_centre_new/LearnAbout/Film_Production/LiveAction/sound/sound.htm</w:t>
        </w:r>
      </w:hyperlink>
    </w:p>
    <w:p w:rsidR="006F1E0A" w:rsidRDefault="006F1E0A">
      <w:pPr>
        <w:rPr>
          <w:sz w:val="24"/>
        </w:rPr>
      </w:pPr>
    </w:p>
    <w:p w:rsidR="006F1E0A" w:rsidRDefault="006F1E0A">
      <w:pPr>
        <w:rPr>
          <w:sz w:val="24"/>
        </w:rPr>
      </w:pPr>
      <w:r>
        <w:rPr>
          <w:sz w:val="24"/>
        </w:rPr>
        <w:t>Film Sound Theory</w:t>
      </w:r>
    </w:p>
    <w:p w:rsidR="006F1E0A" w:rsidRDefault="008D0480">
      <w:pPr>
        <w:rPr>
          <w:sz w:val="24"/>
          <w:u w:val="single"/>
        </w:rPr>
      </w:pPr>
      <w:hyperlink r:id="rId76" w:history="1">
        <w:r w:rsidR="006F1E0A">
          <w:rPr>
            <w:rStyle w:val="Hyperlink"/>
            <w:sz w:val="24"/>
          </w:rPr>
          <w:t>http://hem.passagen.se/filmljud/filmsound.htm</w:t>
        </w:r>
      </w:hyperlink>
    </w:p>
    <w:p w:rsidR="006F1E0A" w:rsidRDefault="006F1E0A">
      <w:pPr>
        <w:rPr>
          <w:sz w:val="24"/>
        </w:rPr>
      </w:pPr>
    </w:p>
    <w:p w:rsidR="006F1E0A" w:rsidRDefault="006F1E0A">
      <w:pPr>
        <w:rPr>
          <w:sz w:val="24"/>
        </w:rPr>
      </w:pPr>
      <w:r>
        <w:rPr>
          <w:sz w:val="24"/>
        </w:rPr>
        <w:t>Film Sound Design</w:t>
      </w:r>
    </w:p>
    <w:p w:rsidR="006F1E0A" w:rsidRDefault="008D0480">
      <w:pPr>
        <w:rPr>
          <w:sz w:val="24"/>
          <w:u w:val="single"/>
        </w:rPr>
      </w:pPr>
      <w:hyperlink r:id="rId77" w:history="1">
        <w:r w:rsidR="006F1E0A">
          <w:rPr>
            <w:rStyle w:val="Hyperlink"/>
            <w:sz w:val="24"/>
          </w:rPr>
          <w:t>http://www.filmsound.org/</w:t>
        </w:r>
      </w:hyperlink>
    </w:p>
    <w:p w:rsidR="006F1E0A" w:rsidRDefault="006F1E0A">
      <w:pPr>
        <w:rPr>
          <w:sz w:val="24"/>
          <w:u w:val="single"/>
        </w:rPr>
      </w:pPr>
    </w:p>
    <w:p w:rsidR="006F1E0A" w:rsidRDefault="006F1E0A">
      <w:pPr>
        <w:rPr>
          <w:sz w:val="24"/>
        </w:rPr>
      </w:pPr>
      <w:r>
        <w:rPr>
          <w:sz w:val="24"/>
        </w:rPr>
        <w:t xml:space="preserve">Film Sound History </w:t>
      </w:r>
    </w:p>
    <w:p w:rsidR="006F1E0A" w:rsidRDefault="008D0480">
      <w:pPr>
        <w:numPr>
          <w:ins w:id="1" w:author="Richard Beach" w:date="2004-03-25T10:06:00Z"/>
        </w:numPr>
        <w:rPr>
          <w:sz w:val="24"/>
          <w:u w:val="single"/>
        </w:rPr>
      </w:pPr>
      <w:hyperlink r:id="rId78" w:history="1">
        <w:r w:rsidR="006F1E0A">
          <w:rPr>
            <w:rStyle w:val="Hyperlink"/>
            <w:sz w:val="24"/>
          </w:rPr>
          <w:t>http://www.mtsu.edu/~smpte/timeline.html</w:t>
        </w:r>
      </w:hyperlink>
    </w:p>
    <w:p w:rsidR="006F1E0A" w:rsidRDefault="006F1E0A">
      <w:pPr>
        <w:rPr>
          <w:sz w:val="24"/>
          <w:u w:val="single"/>
        </w:rPr>
      </w:pPr>
    </w:p>
    <w:p w:rsidR="006F1E0A" w:rsidRDefault="006F1E0A">
      <w:pPr>
        <w:rPr>
          <w:sz w:val="24"/>
        </w:rPr>
      </w:pPr>
      <w:r>
        <w:rPr>
          <w:sz w:val="24"/>
        </w:rPr>
        <w:t>Film Sound Glossary</w:t>
      </w:r>
    </w:p>
    <w:p w:rsidR="006F1E0A" w:rsidRDefault="008D0480">
      <w:pPr>
        <w:rPr>
          <w:sz w:val="24"/>
          <w:u w:val="single"/>
        </w:rPr>
      </w:pPr>
      <w:hyperlink r:id="rId79" w:history="1">
        <w:r w:rsidR="006F1E0A">
          <w:rPr>
            <w:rStyle w:val="Hyperlink"/>
            <w:sz w:val="24"/>
          </w:rPr>
          <w:t>http://www.dolby.com/movies/dfsglos.html</w:t>
        </w:r>
      </w:hyperlink>
    </w:p>
    <w:p w:rsidR="006F1E0A" w:rsidRDefault="006F1E0A">
      <w:pPr>
        <w:rPr>
          <w:sz w:val="24"/>
          <w:u w:val="single"/>
        </w:rPr>
      </w:pPr>
    </w:p>
    <w:p w:rsidR="006F1E0A" w:rsidRDefault="006F1E0A">
      <w:pPr>
        <w:rPr>
          <w:sz w:val="24"/>
        </w:rPr>
      </w:pPr>
      <w:r>
        <w:rPr>
          <w:sz w:val="24"/>
        </w:rPr>
        <w:t>Lots of links on film sound</w:t>
      </w:r>
    </w:p>
    <w:p w:rsidR="006F1E0A" w:rsidRDefault="008D0480">
      <w:pPr>
        <w:rPr>
          <w:sz w:val="24"/>
          <w:u w:val="single"/>
        </w:rPr>
      </w:pPr>
      <w:hyperlink r:id="rId80" w:history="1">
        <w:r w:rsidR="006F1E0A">
          <w:rPr>
            <w:rStyle w:val="Hyperlink"/>
            <w:sz w:val="24"/>
          </w:rPr>
          <w:t>http://www.birka.fhsk.se/sven/links.htm</w:t>
        </w:r>
      </w:hyperlink>
    </w:p>
    <w:p w:rsidR="006F1E0A" w:rsidRDefault="006F1E0A">
      <w:pPr>
        <w:rPr>
          <w:sz w:val="24"/>
          <w:u w:val="single"/>
        </w:rPr>
      </w:pPr>
    </w:p>
    <w:p w:rsidR="006F1E0A" w:rsidRDefault="006F1E0A">
      <w:pPr>
        <w:rPr>
          <w:color w:val="000000"/>
          <w:sz w:val="24"/>
        </w:rPr>
      </w:pPr>
      <w:proofErr w:type="spellStart"/>
      <w:r>
        <w:rPr>
          <w:color w:val="000000"/>
          <w:sz w:val="24"/>
        </w:rPr>
        <w:t>Bela</w:t>
      </w:r>
      <w:proofErr w:type="spellEnd"/>
      <w:r>
        <w:rPr>
          <w:color w:val="000000"/>
          <w:sz w:val="24"/>
        </w:rPr>
        <w:t xml:space="preserve"> </w:t>
      </w:r>
      <w:proofErr w:type="spellStart"/>
      <w:r>
        <w:rPr>
          <w:color w:val="000000"/>
          <w:sz w:val="24"/>
        </w:rPr>
        <w:t>Balazs</w:t>
      </w:r>
      <w:proofErr w:type="spellEnd"/>
      <w:r>
        <w:rPr>
          <w:color w:val="000000"/>
          <w:sz w:val="24"/>
        </w:rPr>
        <w:t xml:space="preserve">: Theory of the Film: Sound   </w:t>
      </w:r>
    </w:p>
    <w:p w:rsidR="006F1E0A" w:rsidRDefault="008D0480">
      <w:pPr>
        <w:rPr>
          <w:color w:val="000000"/>
          <w:sz w:val="24"/>
        </w:rPr>
      </w:pPr>
      <w:hyperlink r:id="rId81" w:history="1">
        <w:r w:rsidR="006F1E0A">
          <w:rPr>
            <w:rStyle w:val="Hyperlink"/>
            <w:sz w:val="24"/>
          </w:rPr>
          <w:t>http://lavender.fortunecity.com/hawkslane/575/theory-of-film.htm</w:t>
        </w:r>
      </w:hyperlink>
    </w:p>
    <w:p w:rsidR="006F1E0A" w:rsidRDefault="006F1E0A">
      <w:pPr>
        <w:rPr>
          <w:color w:val="000000"/>
          <w:sz w:val="24"/>
        </w:rPr>
      </w:pPr>
    </w:p>
    <w:p w:rsidR="006F1E0A" w:rsidRDefault="006F1E0A">
      <w:pPr>
        <w:rPr>
          <w:color w:val="000000"/>
          <w:sz w:val="24"/>
        </w:rPr>
      </w:pPr>
      <w:proofErr w:type="spellStart"/>
      <w:r>
        <w:rPr>
          <w:color w:val="000000"/>
          <w:sz w:val="24"/>
        </w:rPr>
        <w:t>Webquest</w:t>
      </w:r>
      <w:proofErr w:type="spellEnd"/>
      <w:r>
        <w:rPr>
          <w:color w:val="000000"/>
          <w:sz w:val="24"/>
        </w:rPr>
        <w:t>: analysis of soundtrack for 1968 Romeo and Juliet</w:t>
      </w:r>
    </w:p>
    <w:p w:rsidR="006F1E0A" w:rsidRDefault="008D0480">
      <w:pPr>
        <w:rPr>
          <w:color w:val="000000"/>
          <w:sz w:val="24"/>
        </w:rPr>
      </w:pPr>
      <w:hyperlink r:id="rId82" w:history="1">
        <w:r w:rsidR="006F1E0A">
          <w:rPr>
            <w:rStyle w:val="Hyperlink"/>
            <w:sz w:val="24"/>
          </w:rPr>
          <w:t>http://www.msad54.k12.me.us/MSAD54Pages/skow/CurrProjects/romeojulietsound/romeojulietq2.htm</w:t>
        </w:r>
      </w:hyperlink>
    </w:p>
    <w:p w:rsidR="006F1E0A" w:rsidRDefault="006F1E0A">
      <w:pPr>
        <w:rPr>
          <w:b/>
          <w:color w:val="CC6600"/>
          <w:sz w:val="24"/>
        </w:rPr>
      </w:pPr>
    </w:p>
    <w:p w:rsidR="006F1E0A" w:rsidRDefault="006F1E0A">
      <w:pPr>
        <w:rPr>
          <w:color w:val="000000"/>
          <w:sz w:val="24"/>
        </w:rPr>
      </w:pPr>
      <w:r>
        <w:rPr>
          <w:color w:val="000000"/>
          <w:sz w:val="24"/>
        </w:rPr>
        <w:t>For further reading:</w:t>
      </w:r>
    </w:p>
    <w:p w:rsidR="006F1E0A" w:rsidRDefault="006F1E0A">
      <w:pPr>
        <w:rPr>
          <w:i/>
          <w:color w:val="000000"/>
          <w:sz w:val="24"/>
        </w:rPr>
      </w:pPr>
      <w:r>
        <w:rPr>
          <w:color w:val="000000"/>
          <w:sz w:val="24"/>
        </w:rPr>
        <w:t xml:space="preserve">Davis, R. (2000).  </w:t>
      </w:r>
      <w:r>
        <w:rPr>
          <w:i/>
          <w:color w:val="000000"/>
          <w:sz w:val="24"/>
        </w:rPr>
        <w:t xml:space="preserve">Complete guide to film scoring: The art and business of writing music for </w:t>
      </w:r>
    </w:p>
    <w:p w:rsidR="006F1E0A" w:rsidRDefault="006F1E0A">
      <w:pPr>
        <w:ind w:firstLine="720"/>
        <w:rPr>
          <w:color w:val="000000"/>
          <w:sz w:val="24"/>
        </w:rPr>
      </w:pPr>
      <w:proofErr w:type="gramStart"/>
      <w:r>
        <w:rPr>
          <w:i/>
          <w:color w:val="000000"/>
          <w:sz w:val="24"/>
        </w:rPr>
        <w:t>movies</w:t>
      </w:r>
      <w:proofErr w:type="gramEnd"/>
      <w:r>
        <w:rPr>
          <w:i/>
          <w:color w:val="000000"/>
          <w:sz w:val="24"/>
        </w:rPr>
        <w:t xml:space="preserve"> and TV</w:t>
      </w:r>
      <w:r>
        <w:rPr>
          <w:color w:val="000000"/>
          <w:sz w:val="24"/>
        </w:rPr>
        <w:t xml:space="preserve">.  </w:t>
      </w:r>
      <w:smartTag w:uri="urn:schemas-microsoft-com:office:smarttags" w:element="place">
        <w:smartTag w:uri="urn:schemas-microsoft-com:office:smarttags" w:element="State">
          <w:r>
            <w:rPr>
              <w:color w:val="000000"/>
              <w:sz w:val="24"/>
            </w:rPr>
            <w:t>New York</w:t>
          </w:r>
        </w:smartTag>
      </w:smartTag>
      <w:r>
        <w:rPr>
          <w:color w:val="000000"/>
          <w:sz w:val="24"/>
        </w:rPr>
        <w:t xml:space="preserve">: </w:t>
      </w:r>
      <w:proofErr w:type="spellStart"/>
      <w:r>
        <w:rPr>
          <w:color w:val="000000"/>
          <w:sz w:val="24"/>
        </w:rPr>
        <w:t>Berklee</w:t>
      </w:r>
      <w:proofErr w:type="spellEnd"/>
      <w:r>
        <w:rPr>
          <w:color w:val="000000"/>
          <w:sz w:val="24"/>
        </w:rPr>
        <w:t xml:space="preserve"> Press.</w:t>
      </w:r>
    </w:p>
    <w:p w:rsidR="006F1E0A" w:rsidRDefault="006F1E0A">
      <w:pPr>
        <w:pStyle w:val="BodyText2"/>
        <w:rPr>
          <w:rFonts w:ascii="Times" w:hAnsi="Times"/>
          <w:sz w:val="24"/>
        </w:rPr>
      </w:pPr>
      <w:r>
        <w:rPr>
          <w:rFonts w:ascii="Times" w:hAnsi="Times"/>
          <w:sz w:val="24"/>
        </w:rPr>
        <w:t>Rona, J.  (2001)</w:t>
      </w:r>
      <w:proofErr w:type="gramStart"/>
      <w:r>
        <w:rPr>
          <w:rFonts w:ascii="Times" w:hAnsi="Times"/>
          <w:sz w:val="24"/>
        </w:rPr>
        <w:t xml:space="preserve">.  </w:t>
      </w:r>
      <w:r>
        <w:rPr>
          <w:rFonts w:ascii="Times" w:hAnsi="Times"/>
          <w:i/>
          <w:sz w:val="24"/>
        </w:rPr>
        <w:t>The</w:t>
      </w:r>
      <w:proofErr w:type="gramEnd"/>
      <w:r>
        <w:rPr>
          <w:rFonts w:ascii="Times" w:hAnsi="Times"/>
          <w:i/>
          <w:sz w:val="24"/>
        </w:rPr>
        <w:t xml:space="preserve"> reel world: Scoring for pictures</w:t>
      </w:r>
      <w:r>
        <w:rPr>
          <w:rFonts w:ascii="Times" w:hAnsi="Times"/>
          <w:sz w:val="24"/>
        </w:rPr>
        <w:t xml:space="preserve">.  </w:t>
      </w:r>
      <w:smartTag w:uri="urn:schemas-microsoft-com:office:smarttags" w:element="place">
        <w:smartTag w:uri="urn:schemas-microsoft-com:office:smarttags" w:element="State">
          <w:r>
            <w:rPr>
              <w:rFonts w:ascii="Times" w:hAnsi="Times"/>
              <w:sz w:val="24"/>
            </w:rPr>
            <w:t>New York</w:t>
          </w:r>
        </w:smartTag>
      </w:smartTag>
      <w:r>
        <w:rPr>
          <w:rFonts w:ascii="Times" w:hAnsi="Times"/>
          <w:sz w:val="24"/>
        </w:rPr>
        <w:t>: Backbeat Books.</w:t>
      </w:r>
    </w:p>
    <w:p w:rsidR="006F1E0A" w:rsidRDefault="006F1E0A">
      <w:pPr>
        <w:rPr>
          <w:color w:val="000000"/>
          <w:sz w:val="24"/>
        </w:rPr>
      </w:pPr>
    </w:p>
    <w:p w:rsidR="006F1E0A" w:rsidRDefault="006F1E0A">
      <w:pPr>
        <w:rPr>
          <w:color w:val="000000"/>
          <w:sz w:val="24"/>
        </w:rPr>
      </w:pPr>
    </w:p>
    <w:p w:rsidR="006F1E0A" w:rsidRDefault="006F1E0A">
      <w:pPr>
        <w:pStyle w:val="Heading3"/>
        <w:rPr>
          <w:rFonts w:ascii="Times" w:hAnsi="Times"/>
          <w:sz w:val="24"/>
        </w:rPr>
      </w:pPr>
      <w:r>
        <w:rPr>
          <w:rFonts w:ascii="Times" w:hAnsi="Times"/>
          <w:sz w:val="24"/>
        </w:rPr>
        <w:t xml:space="preserve">Defining Purposes for Editing Decisions: Creating Storyboards  </w:t>
      </w:r>
    </w:p>
    <w:p w:rsidR="006F1E0A" w:rsidRDefault="006F1E0A">
      <w:pPr>
        <w:rPr>
          <w:color w:val="000000"/>
          <w:sz w:val="24"/>
        </w:rPr>
      </w:pPr>
    </w:p>
    <w:p w:rsidR="006F1E0A" w:rsidRDefault="006F1E0A">
      <w:pPr>
        <w:rPr>
          <w:color w:val="000000"/>
          <w:sz w:val="24"/>
        </w:rPr>
      </w:pPr>
      <w:r>
        <w:rPr>
          <w:color w:val="000000"/>
          <w:sz w:val="24"/>
        </w:rPr>
        <w:tab/>
        <w:t xml:space="preserve">Just as students define purposes for selecting certain techniques, they also need to consider purposes for editing decisions regarding the length of shots and scenes, relationships between shots and scenes, and linking sound and music to the action.  In creating their own videos, they may formulate these decisions prior to shooting through a storyboard, so that they know that they will have the material they need for editing.  This include what is known as “master shots”—shots of the overall action or people together in the same shot, as well as separate close up or mid shots of the same action so that they can combing this material together to create a variety of different perspectives on the action.  </w:t>
      </w:r>
    </w:p>
    <w:p w:rsidR="006F1E0A" w:rsidRDefault="006F1E0A">
      <w:pPr>
        <w:rPr>
          <w:color w:val="000000"/>
          <w:sz w:val="24"/>
        </w:rPr>
      </w:pPr>
    </w:p>
    <w:p w:rsidR="006F1E0A" w:rsidRDefault="006F1E0A">
      <w:pPr>
        <w:rPr>
          <w:color w:val="000000"/>
          <w:sz w:val="24"/>
        </w:rPr>
      </w:pPr>
      <w:r>
        <w:rPr>
          <w:color w:val="000000"/>
          <w:sz w:val="24"/>
        </w:rPr>
        <w:tab/>
        <w:t xml:space="preserve">A storyboard is a visual, drawn rendition of different key shots in a film.   Asking students to create a storyboard requires them to envision how they would use certain techniques to convey certain meanings.   In working with students, it is important that they focus on creating storyboards for only a short segment of film.  They could select a couple of scenes from a short story or novel, or create a television commercial or public relations ad.   </w:t>
      </w:r>
    </w:p>
    <w:p w:rsidR="006F1E0A" w:rsidRDefault="006F1E0A">
      <w:pPr>
        <w:rPr>
          <w:color w:val="000000"/>
          <w:sz w:val="24"/>
        </w:rPr>
      </w:pPr>
    </w:p>
    <w:p w:rsidR="006F1E0A" w:rsidRDefault="006F1E0A">
      <w:pPr>
        <w:rPr>
          <w:color w:val="000000"/>
          <w:sz w:val="24"/>
        </w:rPr>
      </w:pPr>
      <w:proofErr w:type="gramStart"/>
      <w:r>
        <w:rPr>
          <w:i/>
          <w:color w:val="000000"/>
          <w:sz w:val="24"/>
        </w:rPr>
        <w:t>Scripts</w:t>
      </w:r>
      <w:r>
        <w:rPr>
          <w:color w:val="000000"/>
          <w:sz w:val="24"/>
        </w:rPr>
        <w:t>.</w:t>
      </w:r>
      <w:proofErr w:type="gramEnd"/>
      <w:r>
        <w:rPr>
          <w:color w:val="000000"/>
          <w:sz w:val="24"/>
        </w:rPr>
        <w:t xml:space="preserve">  Prior to creating a storyboard, students first need to construct a script.  (A full-length film would be based on a screenplay).   A script outlines the key events or scenes in film, specifying actions, dialogue, sound effects, and music.   In creating a script based on a literary text, students need to consider how they can translate characters’ actions, dialogue, or thoughts into a visual form that conveys the ideas they want to convey.  </w:t>
      </w:r>
    </w:p>
    <w:p w:rsidR="006F1E0A" w:rsidRDefault="006F1E0A">
      <w:pPr>
        <w:rPr>
          <w:color w:val="000000"/>
          <w:sz w:val="24"/>
        </w:rPr>
      </w:pPr>
    </w:p>
    <w:p w:rsidR="006F1E0A" w:rsidRDefault="006F1E0A">
      <w:pPr>
        <w:rPr>
          <w:sz w:val="24"/>
        </w:rPr>
      </w:pPr>
      <w:r>
        <w:rPr>
          <w:sz w:val="24"/>
        </w:rPr>
        <w:t>Filmmaking 101: Writing a Script</w:t>
      </w:r>
    </w:p>
    <w:p w:rsidR="006F1E0A" w:rsidRDefault="008D0480">
      <w:pPr>
        <w:rPr>
          <w:sz w:val="24"/>
        </w:rPr>
      </w:pPr>
      <w:hyperlink r:id="rId83" w:history="1">
        <w:r w:rsidR="006F1E0A">
          <w:rPr>
            <w:rStyle w:val="Hyperlink"/>
            <w:sz w:val="24"/>
          </w:rPr>
          <w:t>http://library.thinkquest.org/29285/filmmaking/st1.html</w:t>
        </w:r>
      </w:hyperlink>
    </w:p>
    <w:p w:rsidR="006F1E0A" w:rsidRDefault="006F1E0A">
      <w:pPr>
        <w:rPr>
          <w:sz w:val="24"/>
        </w:rPr>
      </w:pPr>
    </w:p>
    <w:p w:rsidR="006F1E0A" w:rsidRDefault="006F1E0A">
      <w:pPr>
        <w:rPr>
          <w:sz w:val="24"/>
        </w:rPr>
      </w:pPr>
      <w:r>
        <w:rPr>
          <w:sz w:val="24"/>
        </w:rPr>
        <w:t>Published screenplays of current films</w:t>
      </w:r>
    </w:p>
    <w:p w:rsidR="006F1E0A" w:rsidRDefault="008D0480">
      <w:pPr>
        <w:rPr>
          <w:sz w:val="24"/>
        </w:rPr>
      </w:pPr>
      <w:hyperlink r:id="rId84" w:history="1">
        <w:r w:rsidR="006F1E0A">
          <w:rPr>
            <w:rStyle w:val="Hyperlink"/>
            <w:sz w:val="24"/>
          </w:rPr>
          <w:t>http://www.scriptbuddy.com/published/</w:t>
        </w:r>
      </w:hyperlink>
    </w:p>
    <w:p w:rsidR="006F1E0A" w:rsidRDefault="006F1E0A">
      <w:pPr>
        <w:rPr>
          <w:sz w:val="24"/>
        </w:rPr>
      </w:pPr>
    </w:p>
    <w:p w:rsidR="006F1E0A" w:rsidRDefault="006F1E0A">
      <w:pPr>
        <w:rPr>
          <w:sz w:val="24"/>
        </w:rPr>
      </w:pPr>
      <w:r>
        <w:rPr>
          <w:sz w:val="24"/>
        </w:rPr>
        <w:t xml:space="preserve">Interactive Simulation: creating a script </w:t>
      </w:r>
    </w:p>
    <w:p w:rsidR="006F1E0A" w:rsidRDefault="008D0480">
      <w:pPr>
        <w:rPr>
          <w:sz w:val="24"/>
        </w:rPr>
      </w:pPr>
      <w:hyperlink r:id="rId85" w:history="1">
        <w:r w:rsidR="006F1E0A">
          <w:rPr>
            <w:rStyle w:val="Hyperlink"/>
            <w:sz w:val="24"/>
          </w:rPr>
          <w:t>http://library.thinkquest.org/10015/data/interact/sim/</w:t>
        </w:r>
      </w:hyperlink>
    </w:p>
    <w:p w:rsidR="006F1E0A" w:rsidRDefault="006F1E0A">
      <w:pPr>
        <w:rPr>
          <w:sz w:val="24"/>
        </w:rPr>
      </w:pPr>
    </w:p>
    <w:p w:rsidR="006F1E0A" w:rsidRDefault="006F1E0A">
      <w:pPr>
        <w:rPr>
          <w:color w:val="000000"/>
          <w:sz w:val="24"/>
        </w:rPr>
      </w:pPr>
      <w:proofErr w:type="spellStart"/>
      <w:r>
        <w:rPr>
          <w:color w:val="000000"/>
          <w:sz w:val="24"/>
        </w:rPr>
        <w:t>Scriptware</w:t>
      </w:r>
      <w:proofErr w:type="spellEnd"/>
      <w:r>
        <w:rPr>
          <w:color w:val="000000"/>
          <w:sz w:val="24"/>
        </w:rPr>
        <w:t>: scriptwriting software: free demo</w:t>
      </w:r>
    </w:p>
    <w:p w:rsidR="006F1E0A" w:rsidRDefault="008D0480">
      <w:pPr>
        <w:rPr>
          <w:color w:val="000000"/>
          <w:sz w:val="24"/>
        </w:rPr>
      </w:pPr>
      <w:hyperlink r:id="rId86" w:history="1">
        <w:r w:rsidR="006F1E0A">
          <w:rPr>
            <w:rStyle w:val="Hyperlink"/>
            <w:sz w:val="24"/>
          </w:rPr>
          <w:t>http://www.scriptware.com/</w:t>
        </w:r>
      </w:hyperlink>
    </w:p>
    <w:p w:rsidR="006F1E0A" w:rsidRDefault="006F1E0A">
      <w:pPr>
        <w:rPr>
          <w:color w:val="000000"/>
          <w:sz w:val="24"/>
        </w:rPr>
      </w:pPr>
    </w:p>
    <w:p w:rsidR="006F1E0A" w:rsidRDefault="006F1E0A">
      <w:pPr>
        <w:rPr>
          <w:sz w:val="24"/>
        </w:rPr>
      </w:pPr>
      <w:proofErr w:type="spellStart"/>
      <w:r>
        <w:rPr>
          <w:sz w:val="24"/>
        </w:rPr>
        <w:t>Sriptwriting</w:t>
      </w:r>
      <w:proofErr w:type="spellEnd"/>
      <w:r>
        <w:rPr>
          <w:sz w:val="24"/>
        </w:rPr>
        <w:t xml:space="preserve"> shareware, </w:t>
      </w:r>
      <w:proofErr w:type="spellStart"/>
      <w:r>
        <w:rPr>
          <w:sz w:val="24"/>
        </w:rPr>
        <w:t>ScreenForge</w:t>
      </w:r>
      <w:proofErr w:type="spellEnd"/>
      <w:r>
        <w:rPr>
          <w:sz w:val="24"/>
        </w:rPr>
        <w:t xml:space="preserve"> </w:t>
      </w:r>
    </w:p>
    <w:p w:rsidR="006F1E0A" w:rsidRDefault="008D0480">
      <w:pPr>
        <w:rPr>
          <w:sz w:val="24"/>
          <w:u w:val="single"/>
        </w:rPr>
      </w:pPr>
      <w:hyperlink r:id="rId87" w:history="1">
        <w:r w:rsidR="006F1E0A">
          <w:rPr>
            <w:rStyle w:val="Hyperlink"/>
            <w:sz w:val="24"/>
          </w:rPr>
          <w:t>http://www.execpc.com/~jesser/ScreenForgeInfo.html</w:t>
        </w:r>
      </w:hyperlink>
    </w:p>
    <w:p w:rsidR="006F1E0A" w:rsidRDefault="006F1E0A">
      <w:pPr>
        <w:rPr>
          <w:sz w:val="24"/>
        </w:rPr>
      </w:pPr>
    </w:p>
    <w:p w:rsidR="006F1E0A" w:rsidRDefault="006F1E0A">
      <w:pPr>
        <w:rPr>
          <w:sz w:val="24"/>
        </w:rPr>
      </w:pPr>
      <w:proofErr w:type="spellStart"/>
      <w:r>
        <w:rPr>
          <w:sz w:val="24"/>
        </w:rPr>
        <w:t>Sriptwriting</w:t>
      </w:r>
      <w:proofErr w:type="spellEnd"/>
      <w:r>
        <w:rPr>
          <w:sz w:val="24"/>
        </w:rPr>
        <w:t xml:space="preserve"> shareware, </w:t>
      </w:r>
      <w:proofErr w:type="spellStart"/>
      <w:r>
        <w:rPr>
          <w:sz w:val="24"/>
        </w:rPr>
        <w:t>ScreenPro</w:t>
      </w:r>
      <w:proofErr w:type="spellEnd"/>
      <w:r>
        <w:rPr>
          <w:sz w:val="24"/>
        </w:rPr>
        <w:t xml:space="preserve"> 97 2.0a </w:t>
      </w:r>
    </w:p>
    <w:p w:rsidR="006F1E0A" w:rsidRDefault="008D0480">
      <w:pPr>
        <w:rPr>
          <w:sz w:val="24"/>
          <w:u w:val="single"/>
        </w:rPr>
      </w:pPr>
      <w:hyperlink r:id="rId88" w:history="1">
        <w:r w:rsidR="006F1E0A">
          <w:rPr>
            <w:rStyle w:val="Hyperlink"/>
            <w:sz w:val="24"/>
          </w:rPr>
          <w:t>http://members.aol.com/jackwpass/aspire.html</w:t>
        </w:r>
      </w:hyperlink>
    </w:p>
    <w:p w:rsidR="006F1E0A" w:rsidRDefault="006F1E0A">
      <w:pPr>
        <w:rPr>
          <w:sz w:val="24"/>
        </w:rPr>
      </w:pPr>
    </w:p>
    <w:p w:rsidR="006F1E0A" w:rsidRDefault="006F1E0A">
      <w:pPr>
        <w:rPr>
          <w:sz w:val="24"/>
        </w:rPr>
      </w:pPr>
      <w:r>
        <w:rPr>
          <w:sz w:val="24"/>
        </w:rPr>
        <w:t>Drew’s Script-o-</w:t>
      </w:r>
      <w:proofErr w:type="spellStart"/>
      <w:r>
        <w:rPr>
          <w:sz w:val="24"/>
        </w:rPr>
        <w:t>rama</w:t>
      </w:r>
      <w:proofErr w:type="spellEnd"/>
      <w:r>
        <w:rPr>
          <w:sz w:val="24"/>
        </w:rPr>
        <w:t xml:space="preserve"> </w:t>
      </w:r>
    </w:p>
    <w:p w:rsidR="006F1E0A" w:rsidRDefault="008D0480">
      <w:pPr>
        <w:rPr>
          <w:sz w:val="24"/>
          <w:u w:val="single"/>
        </w:rPr>
      </w:pPr>
      <w:hyperlink r:id="rId89" w:history="1">
        <w:r w:rsidR="006F1E0A">
          <w:rPr>
            <w:rStyle w:val="Hyperlink"/>
            <w:sz w:val="24"/>
          </w:rPr>
          <w:t>http://www.script-o-rama.com/</w:t>
        </w:r>
      </w:hyperlink>
    </w:p>
    <w:p w:rsidR="006F1E0A" w:rsidRDefault="006F1E0A">
      <w:pPr>
        <w:rPr>
          <w:sz w:val="24"/>
        </w:rPr>
      </w:pPr>
    </w:p>
    <w:p w:rsidR="006F1E0A" w:rsidRDefault="006F1E0A">
      <w:pPr>
        <w:rPr>
          <w:sz w:val="24"/>
        </w:rPr>
      </w:pPr>
    </w:p>
    <w:p w:rsidR="006F1E0A" w:rsidRDefault="006F1E0A">
      <w:pPr>
        <w:rPr>
          <w:sz w:val="24"/>
        </w:rPr>
      </w:pPr>
      <w:proofErr w:type="gramStart"/>
      <w:r>
        <w:rPr>
          <w:i/>
          <w:sz w:val="24"/>
        </w:rPr>
        <w:lastRenderedPageBreak/>
        <w:t>Storyboards</w:t>
      </w:r>
      <w:r>
        <w:rPr>
          <w:sz w:val="24"/>
        </w:rPr>
        <w:t>.</w:t>
      </w:r>
      <w:proofErr w:type="gramEnd"/>
      <w:r>
        <w:rPr>
          <w:sz w:val="24"/>
        </w:rPr>
        <w:t xml:space="preserve">   Students then take the script and create a storyboard.  You can provide them with sheets with empty boxes that they use to fill in material.   You need to stress to students that they should not be concerned about creating highly artistic material.   Students could also study comics for ideas about uses of techniques; they could also create a storyboard based on an actual film segment. </w:t>
      </w:r>
    </w:p>
    <w:p w:rsidR="00611619" w:rsidRDefault="00611619">
      <w:pPr>
        <w:rPr>
          <w:sz w:val="24"/>
        </w:rPr>
      </w:pPr>
    </w:p>
    <w:p w:rsidR="00611619" w:rsidRDefault="00611619">
      <w:pPr>
        <w:rPr>
          <w:sz w:val="24"/>
        </w:rPr>
      </w:pPr>
      <w:r>
        <w:rPr>
          <w:sz w:val="24"/>
        </w:rPr>
        <w:t xml:space="preserve">To download free storyboard software </w:t>
      </w:r>
      <w:proofErr w:type="gramStart"/>
      <w:r>
        <w:rPr>
          <w:sz w:val="24"/>
        </w:rPr>
        <w:t>go</w:t>
      </w:r>
      <w:proofErr w:type="gramEnd"/>
      <w:r>
        <w:rPr>
          <w:sz w:val="24"/>
        </w:rPr>
        <w:t xml:space="preserve"> to this site: </w:t>
      </w:r>
    </w:p>
    <w:p w:rsidR="00611619" w:rsidRDefault="008D0480">
      <w:pPr>
        <w:rPr>
          <w:sz w:val="24"/>
        </w:rPr>
      </w:pPr>
      <w:hyperlink r:id="rId90" w:history="1">
        <w:r w:rsidR="00611619">
          <w:rPr>
            <w:rStyle w:val="Hyperlink"/>
          </w:rPr>
          <w:t>http://www.atomiclearning.com/storyboardpro</w:t>
        </w:r>
      </w:hyperlink>
    </w:p>
    <w:p w:rsidR="006F1E0A" w:rsidRDefault="006F1E0A">
      <w:pPr>
        <w:rPr>
          <w:sz w:val="24"/>
        </w:rPr>
      </w:pPr>
      <w:r>
        <w:rPr>
          <w:sz w:val="24"/>
        </w:rPr>
        <w:tab/>
      </w:r>
    </w:p>
    <w:p w:rsidR="00611619" w:rsidRDefault="00611619"/>
    <w:p w:rsidR="006F1E0A" w:rsidRDefault="00611619">
      <w:pPr>
        <w:rPr>
          <w:sz w:val="24"/>
        </w:rPr>
      </w:pPr>
      <w:r>
        <w:t xml:space="preserve">For additional resources: </w:t>
      </w:r>
      <w:hyperlink r:id="rId91" w:history="1">
        <w:r w:rsidR="005D75CA">
          <w:rPr>
            <w:rStyle w:val="Hyperlink"/>
          </w:rPr>
          <w:t>http://accad.osu.edu/womenandtech/Storyboard%20Resource/</w:t>
        </w:r>
      </w:hyperlink>
    </w:p>
    <w:p w:rsidR="005D75CA" w:rsidRDefault="006F1E0A">
      <w:pPr>
        <w:rPr>
          <w:sz w:val="24"/>
        </w:rPr>
      </w:pPr>
      <w:r>
        <w:rPr>
          <w:sz w:val="24"/>
        </w:rPr>
        <w:tab/>
      </w:r>
    </w:p>
    <w:p w:rsidR="006F1E0A" w:rsidRDefault="005D75CA">
      <w:pPr>
        <w:rPr>
          <w:sz w:val="24"/>
        </w:rPr>
      </w:pPr>
      <w:r>
        <w:rPr>
          <w:sz w:val="24"/>
        </w:rPr>
        <w:t>For step-by-step directions to create a storyboard using MS Word:</w:t>
      </w:r>
    </w:p>
    <w:p w:rsidR="005D75CA" w:rsidRDefault="008D0480">
      <w:pPr>
        <w:rPr>
          <w:sz w:val="24"/>
        </w:rPr>
      </w:pPr>
      <w:hyperlink r:id="rId92" w:history="1">
        <w:r w:rsidR="005D75CA">
          <w:rPr>
            <w:rStyle w:val="Hyperlink"/>
          </w:rPr>
          <w:t>http://digitalstorytelling.coe.uh.edu/pdfs/inword.pdf</w:t>
        </w:r>
      </w:hyperlink>
    </w:p>
    <w:p w:rsidR="006F1E0A" w:rsidRDefault="006F1E0A">
      <w:pPr>
        <w:rPr>
          <w:sz w:val="24"/>
        </w:rPr>
      </w:pPr>
    </w:p>
    <w:p w:rsidR="006F1E0A" w:rsidRDefault="006F1E0A">
      <w:pPr>
        <w:rPr>
          <w:sz w:val="24"/>
        </w:rPr>
      </w:pPr>
      <w:r>
        <w:rPr>
          <w:sz w:val="24"/>
        </w:rPr>
        <w:t xml:space="preserve">On-line samples of storyboards: </w:t>
      </w:r>
    </w:p>
    <w:p w:rsidR="006F1E0A" w:rsidRDefault="008D0480">
      <w:pPr>
        <w:rPr>
          <w:sz w:val="24"/>
        </w:rPr>
      </w:pPr>
      <w:hyperlink r:id="rId93" w:history="1">
        <w:r w:rsidR="006F1E0A">
          <w:rPr>
            <w:rStyle w:val="Hyperlink"/>
            <w:sz w:val="24"/>
          </w:rPr>
          <w:t>http://home.earthlink.net/~movieboards/fortonboard1.html</w:t>
        </w:r>
      </w:hyperlink>
    </w:p>
    <w:p w:rsidR="006F1E0A" w:rsidRDefault="006F1E0A">
      <w:pPr>
        <w:rPr>
          <w:sz w:val="24"/>
        </w:rPr>
      </w:pPr>
    </w:p>
    <w:p w:rsidR="006F1E0A" w:rsidRDefault="006F1E0A">
      <w:pPr>
        <w:rPr>
          <w:sz w:val="24"/>
        </w:rPr>
      </w:pPr>
      <w:proofErr w:type="spellStart"/>
      <w:r>
        <w:rPr>
          <w:sz w:val="24"/>
        </w:rPr>
        <w:t>Webquest</w:t>
      </w:r>
      <w:proofErr w:type="spellEnd"/>
      <w:r>
        <w:rPr>
          <w:sz w:val="24"/>
        </w:rPr>
        <w:t>: Film Production: deals with all aspects of making a film</w:t>
      </w:r>
    </w:p>
    <w:p w:rsidR="006F1E0A" w:rsidRDefault="008D0480">
      <w:pPr>
        <w:rPr>
          <w:sz w:val="24"/>
        </w:rPr>
      </w:pPr>
      <w:hyperlink r:id="rId94" w:history="1">
        <w:r w:rsidR="006F1E0A">
          <w:rPr>
            <w:rStyle w:val="Hyperlink"/>
            <w:sz w:val="24"/>
          </w:rPr>
          <w:t>http://www.kn.pacbell.com/wired/fil/pages/webfilmpropa.html</w:t>
        </w:r>
      </w:hyperlink>
    </w:p>
    <w:p w:rsidR="006F1E0A" w:rsidRDefault="006F1E0A">
      <w:pPr>
        <w:rPr>
          <w:sz w:val="24"/>
        </w:rPr>
      </w:pPr>
    </w:p>
    <w:p w:rsidR="006F1E0A" w:rsidRDefault="006F1E0A">
      <w:pPr>
        <w:rPr>
          <w:sz w:val="24"/>
        </w:rPr>
      </w:pPr>
      <w:r>
        <w:rPr>
          <w:sz w:val="24"/>
        </w:rPr>
        <w:t>View the process of making a student film, Fat Man and Little Boys</w:t>
      </w:r>
    </w:p>
    <w:p w:rsidR="006F1E0A" w:rsidRDefault="008D0480">
      <w:pPr>
        <w:rPr>
          <w:sz w:val="24"/>
        </w:rPr>
      </w:pPr>
      <w:hyperlink r:id="rId95" w:history="1">
        <w:r w:rsidR="006F1E0A">
          <w:rPr>
            <w:rStyle w:val="Hyperlink"/>
            <w:sz w:val="24"/>
          </w:rPr>
          <w:t>http://library.thinkquest.org/10015/data/bts/</w:t>
        </w:r>
      </w:hyperlink>
    </w:p>
    <w:p w:rsidR="006F1E0A" w:rsidRDefault="006F1E0A">
      <w:pPr>
        <w:rPr>
          <w:sz w:val="24"/>
        </w:rPr>
      </w:pPr>
    </w:p>
    <w:p w:rsidR="006F1E0A" w:rsidRPr="00291C04" w:rsidRDefault="006F1E0A">
      <w:pPr>
        <w:rPr>
          <w:sz w:val="24"/>
        </w:rPr>
      </w:pPr>
      <w:proofErr w:type="gramStart"/>
      <w:r>
        <w:rPr>
          <w:i/>
          <w:sz w:val="24"/>
        </w:rPr>
        <w:t>Ideological stance and technique</w:t>
      </w:r>
      <w:r>
        <w:rPr>
          <w:sz w:val="24"/>
        </w:rPr>
        <w:t>.</w:t>
      </w:r>
      <w:proofErr w:type="gramEnd"/>
      <w:r>
        <w:rPr>
          <w:sz w:val="24"/>
        </w:rPr>
        <w:t xml:space="preserve">  Students also need to realize that different techniques are employed to achieve different ideological goals reflecting different stances adopted by filmmakers towards their subject matter and audience.  In a unit on stance and documentary filmmaking, </w:t>
      </w:r>
      <w:proofErr w:type="spellStart"/>
      <w:r>
        <w:rPr>
          <w:color w:val="000000"/>
          <w:sz w:val="24"/>
        </w:rPr>
        <w:t>Norina</w:t>
      </w:r>
      <w:proofErr w:type="spellEnd"/>
      <w:r>
        <w:rPr>
          <w:color w:val="000000"/>
          <w:sz w:val="24"/>
        </w:rPr>
        <w:t xml:space="preserve"> Beck, an art teacher at </w:t>
      </w:r>
      <w:smartTag w:uri="urn:schemas-microsoft-com:office:smarttags" w:element="PlaceName">
        <w:r>
          <w:rPr>
            <w:color w:val="000000"/>
            <w:sz w:val="24"/>
          </w:rPr>
          <w:t>Crosswinds</w:t>
        </w:r>
      </w:smartTag>
      <w:r>
        <w:rPr>
          <w:color w:val="000000"/>
          <w:sz w:val="24"/>
        </w:rPr>
        <w:t xml:space="preserve"> </w:t>
      </w:r>
      <w:smartTag w:uri="urn:schemas-microsoft-com:office:smarttags" w:element="PlaceType">
        <w:r>
          <w:rPr>
            <w:color w:val="000000"/>
            <w:sz w:val="24"/>
          </w:rPr>
          <w:t>Middle School</w:t>
        </w:r>
      </w:smartTag>
      <w:r>
        <w:rPr>
          <w:color w:val="000000"/>
          <w:sz w:val="24"/>
        </w:rPr>
        <w:t xml:space="preserve">, in </w:t>
      </w:r>
      <w:smartTag w:uri="urn:schemas-microsoft-com:office:smarttags" w:element="place">
        <w:smartTag w:uri="urn:schemas-microsoft-com:office:smarttags" w:element="City">
          <w:r>
            <w:rPr>
              <w:color w:val="000000"/>
              <w:sz w:val="24"/>
            </w:rPr>
            <w:t>Woodbury</w:t>
          </w:r>
        </w:smartTag>
        <w:r>
          <w:rPr>
            <w:color w:val="000000"/>
            <w:sz w:val="24"/>
          </w:rPr>
          <w:t xml:space="preserve">, </w:t>
        </w:r>
        <w:smartTag w:uri="urn:schemas-microsoft-com:office:smarttags" w:element="State">
          <w:r>
            <w:rPr>
              <w:color w:val="000000"/>
              <w:sz w:val="24"/>
            </w:rPr>
            <w:t>MN</w:t>
          </w:r>
        </w:smartTag>
      </w:smartTag>
      <w:r>
        <w:rPr>
          <w:color w:val="000000"/>
          <w:sz w:val="24"/>
        </w:rPr>
        <w:t>, employs video production to help students understand the relationship between stance and their production techniques, stances of being an advocate, observer, or poet</w:t>
      </w:r>
    </w:p>
    <w:p w:rsidR="006F1E0A" w:rsidRDefault="006F1E0A">
      <w:pPr>
        <w:rPr>
          <w:color w:val="000000"/>
          <w:sz w:val="24"/>
        </w:rPr>
      </w:pPr>
    </w:p>
    <w:p w:rsidR="006F1E0A" w:rsidRDefault="006F1E0A">
      <w:pPr>
        <w:ind w:left="720"/>
        <w:rPr>
          <w:i/>
          <w:color w:val="000000"/>
          <w:sz w:val="24"/>
        </w:rPr>
      </w:pPr>
      <w:r>
        <w:rPr>
          <w:i/>
          <w:color w:val="000000"/>
          <w:sz w:val="24"/>
        </w:rPr>
        <w:t xml:space="preserve">Concepts for Understanding </w:t>
      </w:r>
    </w:p>
    <w:p w:rsidR="006F1E0A" w:rsidRDefault="006F1E0A">
      <w:pPr>
        <w:ind w:left="720"/>
        <w:rPr>
          <w:i/>
          <w:color w:val="000000"/>
          <w:sz w:val="24"/>
        </w:rPr>
      </w:pPr>
    </w:p>
    <w:p w:rsidR="006F1E0A" w:rsidRDefault="006F1E0A">
      <w:pPr>
        <w:ind w:left="720"/>
        <w:rPr>
          <w:color w:val="000000"/>
          <w:sz w:val="24"/>
        </w:rPr>
      </w:pPr>
      <w:r>
        <w:rPr>
          <w:color w:val="000000"/>
          <w:sz w:val="24"/>
        </w:rPr>
        <w:t xml:space="preserve">1. Film makers take different positions in relation to their subject matter, a film maker may be an advocate; interested in advancing a cause, an observer; interested in reflecting reality as accurately as possible, or a poet; interested in finding the beauty behind a story and enriching it with visual metaphors. </w:t>
      </w:r>
    </w:p>
    <w:p w:rsidR="006F1E0A" w:rsidRDefault="006F1E0A">
      <w:pPr>
        <w:ind w:left="720"/>
        <w:rPr>
          <w:color w:val="000000"/>
          <w:sz w:val="24"/>
        </w:rPr>
      </w:pPr>
    </w:p>
    <w:p w:rsidR="006F1E0A" w:rsidRDefault="006F1E0A">
      <w:pPr>
        <w:ind w:left="720"/>
        <w:rPr>
          <w:color w:val="000000"/>
          <w:sz w:val="24"/>
        </w:rPr>
      </w:pPr>
      <w:r>
        <w:rPr>
          <w:color w:val="000000"/>
          <w:sz w:val="24"/>
        </w:rPr>
        <w:t>2. The way film makers make use of camera shots, angles, cuts, editing, audio, and special effects influences the viewers</w:t>
      </w:r>
      <w:r w:rsidR="00FA0D5C">
        <w:rPr>
          <w:color w:val="000000"/>
          <w:sz w:val="24"/>
        </w:rPr>
        <w:t>’</w:t>
      </w:r>
      <w:r>
        <w:rPr>
          <w:color w:val="000000"/>
          <w:sz w:val="24"/>
        </w:rPr>
        <w:t xml:space="preserve"> interpretation of an event or story to present a particular point of view. </w:t>
      </w:r>
    </w:p>
    <w:p w:rsidR="006F1E0A" w:rsidRDefault="006F1E0A">
      <w:pPr>
        <w:ind w:left="720"/>
        <w:rPr>
          <w:color w:val="000000"/>
          <w:sz w:val="24"/>
        </w:rPr>
      </w:pPr>
    </w:p>
    <w:p w:rsidR="006F1E0A" w:rsidRDefault="006F1E0A">
      <w:pPr>
        <w:ind w:left="720"/>
        <w:rPr>
          <w:color w:val="000000"/>
          <w:sz w:val="24"/>
        </w:rPr>
      </w:pPr>
      <w:r>
        <w:rPr>
          <w:color w:val="000000"/>
          <w:sz w:val="24"/>
        </w:rPr>
        <w:t xml:space="preserve">3. Films are carefully and deliberately constructed in the pre-production period </w:t>
      </w:r>
    </w:p>
    <w:p w:rsidR="006F1E0A" w:rsidRDefault="006F1E0A">
      <w:pPr>
        <w:ind w:left="720"/>
        <w:rPr>
          <w:color w:val="000000"/>
          <w:sz w:val="24"/>
        </w:rPr>
      </w:pPr>
    </w:p>
    <w:p w:rsidR="006F1E0A" w:rsidRDefault="006F1E0A">
      <w:pPr>
        <w:ind w:left="720"/>
        <w:rPr>
          <w:color w:val="000000"/>
          <w:sz w:val="24"/>
        </w:rPr>
      </w:pPr>
      <w:r>
        <w:rPr>
          <w:color w:val="000000"/>
          <w:sz w:val="24"/>
        </w:rPr>
        <w:lastRenderedPageBreak/>
        <w:t xml:space="preserve">4. Film makers work cooperatively with members of their production team to develop and implement their ideas. </w:t>
      </w:r>
    </w:p>
    <w:p w:rsidR="006F1E0A" w:rsidRDefault="006F1E0A">
      <w:pPr>
        <w:ind w:left="720"/>
        <w:rPr>
          <w:color w:val="000000"/>
          <w:sz w:val="24"/>
        </w:rPr>
      </w:pPr>
    </w:p>
    <w:p w:rsidR="006F1E0A" w:rsidRDefault="006F1E0A">
      <w:pPr>
        <w:ind w:left="720"/>
        <w:rPr>
          <w:i/>
          <w:color w:val="000000"/>
          <w:sz w:val="24"/>
        </w:rPr>
      </w:pPr>
      <w:r>
        <w:rPr>
          <w:i/>
          <w:color w:val="000000"/>
          <w:sz w:val="24"/>
        </w:rPr>
        <w:t>Documentary Styles and Point of View</w:t>
      </w:r>
    </w:p>
    <w:p w:rsidR="006F1E0A" w:rsidRDefault="006F1E0A">
      <w:pPr>
        <w:ind w:left="720"/>
        <w:rPr>
          <w:color w:val="000000"/>
          <w:sz w:val="24"/>
        </w:rPr>
      </w:pPr>
      <w:r>
        <w:rPr>
          <w:color w:val="000000"/>
          <w:sz w:val="24"/>
        </w:rPr>
        <w:t xml:space="preserve">Students will view sequences from three different styles of documentary that focus their attention on a particular community. These three documentary stances will be discussed in relation to the others and analyzed for their content and technique. </w:t>
      </w:r>
    </w:p>
    <w:p w:rsidR="006F1E0A" w:rsidRDefault="006F1E0A">
      <w:pPr>
        <w:ind w:left="720"/>
        <w:rPr>
          <w:color w:val="000000"/>
          <w:sz w:val="24"/>
        </w:rPr>
      </w:pPr>
    </w:p>
    <w:p w:rsidR="006F1E0A" w:rsidRDefault="006F1E0A">
      <w:pPr>
        <w:ind w:left="720"/>
        <w:rPr>
          <w:color w:val="000000"/>
          <w:sz w:val="24"/>
        </w:rPr>
      </w:pPr>
      <w:proofErr w:type="spellStart"/>
      <w:r>
        <w:rPr>
          <w:i/>
          <w:color w:val="000000"/>
          <w:sz w:val="24"/>
        </w:rPr>
        <w:t>Documentor</w:t>
      </w:r>
      <w:proofErr w:type="spellEnd"/>
      <w:r>
        <w:rPr>
          <w:i/>
          <w:color w:val="000000"/>
          <w:sz w:val="24"/>
        </w:rPr>
        <w:t xml:space="preserve"> as Advocate</w:t>
      </w:r>
      <w:r>
        <w:rPr>
          <w:color w:val="000000"/>
          <w:sz w:val="24"/>
        </w:rPr>
        <w:t xml:space="preserve">: The Advocate Perspective takes advantage of the sensual allure of film to sell a particular position. Films in this genre use editing to select specific parts of a story that best represent the film-makers or producers stance. </w:t>
      </w:r>
    </w:p>
    <w:p w:rsidR="006F1E0A" w:rsidRDefault="006F1E0A">
      <w:pPr>
        <w:ind w:left="720"/>
        <w:rPr>
          <w:color w:val="000000"/>
          <w:sz w:val="24"/>
        </w:rPr>
      </w:pPr>
    </w:p>
    <w:p w:rsidR="006F1E0A" w:rsidRDefault="006F1E0A">
      <w:pPr>
        <w:ind w:left="720" w:firstLine="720"/>
        <w:rPr>
          <w:color w:val="000000"/>
          <w:sz w:val="24"/>
        </w:rPr>
      </w:pPr>
      <w:r>
        <w:rPr>
          <w:color w:val="000000"/>
          <w:sz w:val="24"/>
        </w:rPr>
        <w:t xml:space="preserve">- </w:t>
      </w:r>
      <w:r>
        <w:rPr>
          <w:i/>
          <w:color w:val="000000"/>
          <w:sz w:val="24"/>
        </w:rPr>
        <w:t>Triumph of the Will</w:t>
      </w:r>
      <w:r>
        <w:rPr>
          <w:color w:val="000000"/>
          <w:sz w:val="24"/>
        </w:rPr>
        <w:t xml:space="preserve"> 1934, </w:t>
      </w:r>
      <w:proofErr w:type="spellStart"/>
      <w:r>
        <w:rPr>
          <w:color w:val="000000"/>
          <w:sz w:val="24"/>
        </w:rPr>
        <w:t>Leni</w:t>
      </w:r>
      <w:proofErr w:type="spellEnd"/>
      <w:r>
        <w:rPr>
          <w:color w:val="000000"/>
          <w:sz w:val="24"/>
        </w:rPr>
        <w:t xml:space="preserve"> </w:t>
      </w:r>
      <w:proofErr w:type="spellStart"/>
      <w:r>
        <w:rPr>
          <w:color w:val="000000"/>
          <w:sz w:val="24"/>
        </w:rPr>
        <w:t>Reifenstahl</w:t>
      </w:r>
      <w:proofErr w:type="spellEnd"/>
      <w:r>
        <w:rPr>
          <w:color w:val="000000"/>
          <w:sz w:val="24"/>
        </w:rPr>
        <w:t xml:space="preserve">- </w:t>
      </w:r>
      <w:smartTag w:uri="urn:schemas-microsoft-com:office:smarttags" w:element="place">
        <w:smartTag w:uri="urn:schemas-microsoft-com:office:smarttags" w:element="country-region">
          <w:r>
            <w:rPr>
              <w:color w:val="000000"/>
              <w:sz w:val="24"/>
            </w:rPr>
            <w:t>Germany</w:t>
          </w:r>
        </w:smartTag>
      </w:smartTag>
      <w:r>
        <w:rPr>
          <w:color w:val="000000"/>
          <w:sz w:val="24"/>
        </w:rPr>
        <w:t xml:space="preserve">.  This film is a blatant example of government sponsored propaganda. The film portrays Hitler as a demi-god, admired by thousands and in control of massive military and political power. The film was thought to have been responsible for gathering thousands of supporters and intimidating global powers with its portrayal of Hitler as a savior of the German people. </w:t>
      </w:r>
    </w:p>
    <w:p w:rsidR="006F1E0A" w:rsidRDefault="006F1E0A">
      <w:pPr>
        <w:ind w:left="720" w:firstLine="720"/>
        <w:rPr>
          <w:color w:val="000000"/>
          <w:sz w:val="24"/>
        </w:rPr>
      </w:pPr>
    </w:p>
    <w:p w:rsidR="006F1E0A" w:rsidRDefault="006F1E0A">
      <w:pPr>
        <w:ind w:left="720" w:firstLine="720"/>
        <w:rPr>
          <w:color w:val="000000"/>
          <w:sz w:val="24"/>
        </w:rPr>
      </w:pPr>
      <w:r>
        <w:rPr>
          <w:color w:val="000000"/>
          <w:sz w:val="24"/>
        </w:rPr>
        <w:t xml:space="preserve">- </w:t>
      </w:r>
      <w:r>
        <w:rPr>
          <w:i/>
          <w:color w:val="000000"/>
          <w:sz w:val="24"/>
        </w:rPr>
        <w:t xml:space="preserve">Land </w:t>
      </w:r>
      <w:proofErr w:type="gramStart"/>
      <w:r>
        <w:rPr>
          <w:i/>
          <w:color w:val="000000"/>
          <w:sz w:val="24"/>
        </w:rPr>
        <w:t>Without</w:t>
      </w:r>
      <w:proofErr w:type="gramEnd"/>
      <w:r>
        <w:rPr>
          <w:i/>
          <w:color w:val="000000"/>
          <w:sz w:val="24"/>
        </w:rPr>
        <w:t xml:space="preserve"> Bread</w:t>
      </w:r>
      <w:r>
        <w:rPr>
          <w:color w:val="000000"/>
          <w:sz w:val="24"/>
        </w:rPr>
        <w:t xml:space="preserve"> 1932, Luis Bunuel- </w:t>
      </w:r>
      <w:smartTag w:uri="urn:schemas-microsoft-com:office:smarttags" w:element="place">
        <w:smartTag w:uri="urn:schemas-microsoft-com:office:smarttags" w:element="country-region">
          <w:r>
            <w:rPr>
              <w:color w:val="000000"/>
              <w:sz w:val="24"/>
            </w:rPr>
            <w:t>Spain</w:t>
          </w:r>
        </w:smartTag>
      </w:smartTag>
      <w:r>
        <w:rPr>
          <w:color w:val="000000"/>
          <w:sz w:val="24"/>
        </w:rPr>
        <w:t xml:space="preserve">. This film describes in sardonic detail the life of a small Spanish town nestled in the mountains- and the misfortunes the common villagers have faced due to modernization, disease, and poverty. This film has </w:t>
      </w:r>
      <w:proofErr w:type="gramStart"/>
      <w:r>
        <w:rPr>
          <w:color w:val="000000"/>
          <w:sz w:val="24"/>
        </w:rPr>
        <w:t>a relies</w:t>
      </w:r>
      <w:proofErr w:type="gramEnd"/>
      <w:r>
        <w:rPr>
          <w:color w:val="000000"/>
          <w:sz w:val="24"/>
        </w:rPr>
        <w:t xml:space="preserve"> on a disturbing them/us dichotomy blaming the villagers for their wretched situation. </w:t>
      </w:r>
    </w:p>
    <w:p w:rsidR="006F1E0A" w:rsidRDefault="006F1E0A">
      <w:pPr>
        <w:ind w:left="720" w:firstLine="720"/>
        <w:rPr>
          <w:color w:val="000000"/>
          <w:sz w:val="24"/>
        </w:rPr>
      </w:pPr>
    </w:p>
    <w:p w:rsidR="006F1E0A" w:rsidRDefault="006F1E0A">
      <w:pPr>
        <w:ind w:left="720" w:firstLine="720"/>
        <w:rPr>
          <w:color w:val="000000"/>
          <w:sz w:val="24"/>
        </w:rPr>
      </w:pPr>
      <w:r>
        <w:rPr>
          <w:i/>
          <w:color w:val="000000"/>
          <w:sz w:val="24"/>
        </w:rPr>
        <w:t xml:space="preserve">- The </w:t>
      </w:r>
      <w:proofErr w:type="spellStart"/>
      <w:r>
        <w:rPr>
          <w:i/>
          <w:color w:val="000000"/>
          <w:sz w:val="24"/>
        </w:rPr>
        <w:t>Filmore</w:t>
      </w:r>
      <w:proofErr w:type="spellEnd"/>
      <w:r>
        <w:rPr>
          <w:i/>
          <w:color w:val="000000"/>
          <w:sz w:val="24"/>
        </w:rPr>
        <w:t xml:space="preserve"> </w:t>
      </w:r>
      <w:r>
        <w:rPr>
          <w:color w:val="000000"/>
          <w:sz w:val="24"/>
        </w:rPr>
        <w:t>1990, Kevin Jamison</w:t>
      </w:r>
      <w:proofErr w:type="gramStart"/>
      <w:r>
        <w:rPr>
          <w:color w:val="000000"/>
          <w:sz w:val="24"/>
        </w:rPr>
        <w:t>,-</w:t>
      </w:r>
      <w:proofErr w:type="gramEnd"/>
      <w:r>
        <w:rPr>
          <w:color w:val="000000"/>
          <w:sz w:val="24"/>
        </w:rPr>
        <w:t xml:space="preserve"> Unites States.  This film is one in a documentary series about the history of San Francisco neighborhoods- </w:t>
      </w:r>
      <w:proofErr w:type="spellStart"/>
      <w:r>
        <w:rPr>
          <w:color w:val="000000"/>
          <w:sz w:val="24"/>
        </w:rPr>
        <w:t>Filmore</w:t>
      </w:r>
      <w:proofErr w:type="spellEnd"/>
      <w:r>
        <w:rPr>
          <w:color w:val="000000"/>
          <w:sz w:val="24"/>
        </w:rPr>
        <w:t xml:space="preserve"> began as a primarily Japanese neighborhood- after most of its residents were forced to move to internment camps during W.W.II- it became a prosperous African American neighborhood- A city planning community leveled the neighborhood again in the 70's forcing its residents out to build new high rise apartments that none of the former residents could afford. </w:t>
      </w:r>
    </w:p>
    <w:p w:rsidR="006F1E0A" w:rsidRDefault="006F1E0A">
      <w:pPr>
        <w:ind w:left="720"/>
        <w:rPr>
          <w:color w:val="000000"/>
          <w:sz w:val="24"/>
        </w:rPr>
      </w:pPr>
    </w:p>
    <w:p w:rsidR="006F1E0A" w:rsidRDefault="006F1E0A">
      <w:pPr>
        <w:ind w:left="720"/>
        <w:rPr>
          <w:color w:val="000000"/>
          <w:sz w:val="24"/>
        </w:rPr>
      </w:pPr>
      <w:r>
        <w:rPr>
          <w:i/>
          <w:color w:val="000000"/>
          <w:sz w:val="24"/>
        </w:rPr>
        <w:t>Stylistic/ technical characteristics:</w:t>
      </w:r>
      <w:r>
        <w:rPr>
          <w:color w:val="000000"/>
          <w:sz w:val="24"/>
        </w:rPr>
        <w:t xml:space="preserve"> voice over guided narration outside looking in- Point of View Bad guys/Good Guys use of camera angles to guide viewer's perspective characterized by a dramatization of an event </w:t>
      </w:r>
    </w:p>
    <w:p w:rsidR="006F1E0A" w:rsidRDefault="006F1E0A">
      <w:pPr>
        <w:ind w:left="720"/>
        <w:rPr>
          <w:color w:val="000000"/>
          <w:sz w:val="24"/>
        </w:rPr>
      </w:pPr>
    </w:p>
    <w:p w:rsidR="006F1E0A" w:rsidRDefault="006F1E0A">
      <w:pPr>
        <w:ind w:left="720"/>
        <w:rPr>
          <w:color w:val="000000"/>
          <w:sz w:val="24"/>
        </w:rPr>
      </w:pPr>
      <w:proofErr w:type="spellStart"/>
      <w:r>
        <w:rPr>
          <w:i/>
          <w:color w:val="000000"/>
          <w:sz w:val="24"/>
        </w:rPr>
        <w:t>Documentor</w:t>
      </w:r>
      <w:proofErr w:type="spellEnd"/>
      <w:r>
        <w:rPr>
          <w:i/>
          <w:color w:val="000000"/>
          <w:sz w:val="24"/>
        </w:rPr>
        <w:t xml:space="preserve"> as Observer:</w:t>
      </w:r>
      <w:r>
        <w:rPr>
          <w:color w:val="000000"/>
          <w:sz w:val="24"/>
        </w:rPr>
        <w:t xml:space="preserve"> The Observer subgenre was developed in reaction to the advocate films. These film makers use minimal editing and long shots to try and present a series of events as they actually happened.</w:t>
      </w:r>
    </w:p>
    <w:p w:rsidR="006F1E0A" w:rsidRDefault="006F1E0A">
      <w:pPr>
        <w:ind w:left="720"/>
        <w:rPr>
          <w:color w:val="000000"/>
          <w:sz w:val="24"/>
        </w:rPr>
      </w:pPr>
    </w:p>
    <w:p w:rsidR="006F1E0A" w:rsidRDefault="006F1E0A">
      <w:pPr>
        <w:ind w:left="720"/>
        <w:rPr>
          <w:color w:val="000000"/>
          <w:sz w:val="24"/>
        </w:rPr>
      </w:pPr>
      <w:r>
        <w:rPr>
          <w:color w:val="000000"/>
          <w:sz w:val="24"/>
        </w:rPr>
        <w:t xml:space="preserve"> </w:t>
      </w:r>
      <w:r>
        <w:rPr>
          <w:color w:val="000000"/>
          <w:sz w:val="24"/>
        </w:rPr>
        <w:tab/>
        <w:t xml:space="preserve">- </w:t>
      </w:r>
      <w:proofErr w:type="spellStart"/>
      <w:r>
        <w:rPr>
          <w:i/>
          <w:color w:val="000000"/>
          <w:sz w:val="24"/>
        </w:rPr>
        <w:t>Warrendale</w:t>
      </w:r>
      <w:proofErr w:type="spellEnd"/>
      <w:r>
        <w:rPr>
          <w:color w:val="000000"/>
          <w:sz w:val="24"/>
        </w:rPr>
        <w:t xml:space="preserve"> 1967 Allen King- </w:t>
      </w:r>
      <w:smartTag w:uri="urn:schemas-microsoft-com:office:smarttags" w:element="place">
        <w:smartTag w:uri="urn:schemas-microsoft-com:office:smarttags" w:element="country-region">
          <w:r>
            <w:rPr>
              <w:color w:val="000000"/>
              <w:sz w:val="24"/>
            </w:rPr>
            <w:t>United States</w:t>
          </w:r>
        </w:smartTag>
      </w:smartTag>
      <w:r>
        <w:rPr>
          <w:color w:val="000000"/>
          <w:sz w:val="24"/>
        </w:rPr>
        <w:t xml:space="preserve">. This documentary was filmed at a home for disturbed children- and details the affects of the death of a much-loved cook on the troubled young.  </w:t>
      </w:r>
    </w:p>
    <w:p w:rsidR="006F1E0A" w:rsidRDefault="006F1E0A">
      <w:pPr>
        <w:ind w:left="720"/>
        <w:rPr>
          <w:color w:val="000000"/>
          <w:sz w:val="24"/>
        </w:rPr>
      </w:pPr>
    </w:p>
    <w:p w:rsidR="006F1E0A" w:rsidRDefault="006F1E0A">
      <w:pPr>
        <w:ind w:left="720" w:firstLine="720"/>
        <w:rPr>
          <w:color w:val="000000"/>
          <w:sz w:val="24"/>
        </w:rPr>
      </w:pPr>
      <w:r>
        <w:rPr>
          <w:color w:val="000000"/>
          <w:sz w:val="24"/>
        </w:rPr>
        <w:t xml:space="preserve">- </w:t>
      </w:r>
      <w:r>
        <w:rPr>
          <w:i/>
          <w:color w:val="000000"/>
          <w:sz w:val="24"/>
        </w:rPr>
        <w:t>American Dream</w:t>
      </w:r>
      <w:r>
        <w:rPr>
          <w:color w:val="000000"/>
          <w:sz w:val="24"/>
        </w:rPr>
        <w:t xml:space="preserve"> 1972, Barbara </w:t>
      </w:r>
      <w:proofErr w:type="spellStart"/>
      <w:r>
        <w:rPr>
          <w:color w:val="000000"/>
          <w:sz w:val="24"/>
        </w:rPr>
        <w:t>Kopple</w:t>
      </w:r>
      <w:proofErr w:type="spellEnd"/>
      <w:r>
        <w:rPr>
          <w:color w:val="000000"/>
          <w:sz w:val="24"/>
        </w:rPr>
        <w:t xml:space="preserve">- United States.  This documentary tells the story of a small town workers union who strikes dramatic pay cuts at the Hormel meat </w:t>
      </w:r>
      <w:r>
        <w:rPr>
          <w:color w:val="000000"/>
          <w:sz w:val="24"/>
        </w:rPr>
        <w:lastRenderedPageBreak/>
        <w:t xml:space="preserve">packing plant. Seen through the eyes of its workers </w:t>
      </w:r>
      <w:proofErr w:type="spellStart"/>
      <w:r>
        <w:rPr>
          <w:color w:val="000000"/>
          <w:sz w:val="24"/>
        </w:rPr>
        <w:t>Kopple</w:t>
      </w:r>
      <w:proofErr w:type="spellEnd"/>
      <w:r>
        <w:rPr>
          <w:color w:val="000000"/>
          <w:sz w:val="24"/>
        </w:rPr>
        <w:t xml:space="preserve"> sharply describes the position of labor against the tyranny of money making corporations. </w:t>
      </w:r>
    </w:p>
    <w:p w:rsidR="006F1E0A" w:rsidRDefault="006F1E0A">
      <w:pPr>
        <w:ind w:left="720" w:firstLine="720"/>
        <w:rPr>
          <w:color w:val="000000"/>
          <w:sz w:val="24"/>
        </w:rPr>
      </w:pPr>
    </w:p>
    <w:p w:rsidR="006F1E0A" w:rsidRDefault="006F1E0A">
      <w:pPr>
        <w:ind w:left="720" w:firstLine="720"/>
        <w:rPr>
          <w:color w:val="000000"/>
          <w:sz w:val="24"/>
        </w:rPr>
      </w:pPr>
      <w:proofErr w:type="gramStart"/>
      <w:r>
        <w:rPr>
          <w:i/>
          <w:color w:val="000000"/>
          <w:sz w:val="24"/>
        </w:rPr>
        <w:t>Decline of Western Civilization II</w:t>
      </w:r>
      <w:r>
        <w:rPr>
          <w:color w:val="000000"/>
          <w:sz w:val="24"/>
        </w:rPr>
        <w:t xml:space="preserve"> 1999, Penelope </w:t>
      </w:r>
      <w:proofErr w:type="spellStart"/>
      <w:r>
        <w:rPr>
          <w:color w:val="000000"/>
          <w:sz w:val="24"/>
        </w:rPr>
        <w:t>Spheeris</w:t>
      </w:r>
      <w:proofErr w:type="spellEnd"/>
      <w:r>
        <w:rPr>
          <w:color w:val="000000"/>
          <w:sz w:val="24"/>
        </w:rPr>
        <w:t>- United States.</w:t>
      </w:r>
      <w:proofErr w:type="gramEnd"/>
      <w:r>
        <w:rPr>
          <w:color w:val="000000"/>
          <w:sz w:val="24"/>
        </w:rPr>
        <w:t xml:space="preserve"> This is a great community film for teen audiences- it explores communities of teenage "gutter punks" in the early 90's. Their story is one of homelessness- squatting- drugs and punk rock. It is a depressingly realistic look at a destructive and lonely community. </w:t>
      </w:r>
    </w:p>
    <w:p w:rsidR="006F1E0A" w:rsidRDefault="006F1E0A">
      <w:pPr>
        <w:ind w:left="720" w:firstLine="720"/>
        <w:rPr>
          <w:color w:val="000000"/>
          <w:sz w:val="24"/>
        </w:rPr>
      </w:pPr>
    </w:p>
    <w:p w:rsidR="006F1E0A" w:rsidRDefault="006F1E0A">
      <w:pPr>
        <w:ind w:left="720" w:firstLine="720"/>
        <w:rPr>
          <w:color w:val="000000"/>
          <w:sz w:val="24"/>
        </w:rPr>
      </w:pPr>
      <w:proofErr w:type="gramStart"/>
      <w:r>
        <w:rPr>
          <w:i/>
          <w:color w:val="000000"/>
          <w:sz w:val="24"/>
        </w:rPr>
        <w:t>Home Movie</w:t>
      </w:r>
      <w:r>
        <w:rPr>
          <w:color w:val="000000"/>
          <w:sz w:val="24"/>
        </w:rPr>
        <w:t xml:space="preserve"> 2000, Chris Smith- United States.</w:t>
      </w:r>
      <w:proofErr w:type="gramEnd"/>
      <w:r>
        <w:rPr>
          <w:color w:val="000000"/>
          <w:sz w:val="24"/>
        </w:rPr>
        <w:t xml:space="preserve"> This documentary focuses on five different families in </w:t>
      </w:r>
      <w:smartTag w:uri="urn:schemas-microsoft-com:office:smarttags" w:element="place">
        <w:smartTag w:uri="urn:schemas-microsoft-com:office:smarttags" w:element="country-region">
          <w:r>
            <w:rPr>
              <w:color w:val="000000"/>
              <w:sz w:val="24"/>
            </w:rPr>
            <w:t>America</w:t>
          </w:r>
        </w:smartTag>
      </w:smartTag>
      <w:r>
        <w:rPr>
          <w:color w:val="000000"/>
          <w:sz w:val="24"/>
        </w:rPr>
        <w:t xml:space="preserve"> and the eccentric and personal ways they have created homes for themselves. Humorous and diverse, this film explores our strong ties to home- and the creative lengths to which we will go to make a place for ourselves. </w:t>
      </w:r>
    </w:p>
    <w:p w:rsidR="006F1E0A" w:rsidRDefault="006F1E0A">
      <w:pPr>
        <w:ind w:left="720"/>
        <w:rPr>
          <w:color w:val="000000"/>
          <w:sz w:val="24"/>
        </w:rPr>
      </w:pPr>
    </w:p>
    <w:p w:rsidR="006F1E0A" w:rsidRDefault="006F1E0A">
      <w:pPr>
        <w:ind w:left="720"/>
        <w:rPr>
          <w:color w:val="000000"/>
          <w:sz w:val="24"/>
        </w:rPr>
      </w:pPr>
      <w:r>
        <w:rPr>
          <w:i/>
          <w:color w:val="000000"/>
          <w:sz w:val="24"/>
        </w:rPr>
        <w:t>Stylistic/ technical characteristics:</w:t>
      </w:r>
      <w:r>
        <w:rPr>
          <w:color w:val="000000"/>
          <w:sz w:val="24"/>
        </w:rPr>
        <w:t xml:space="preserve"> audio primarily interview based steady camera shots minimal editing/ camera manipulation Match frame editing- to emphasize real time sequences interested in "Conveying their feel in terms of people" (</w:t>
      </w:r>
      <w:proofErr w:type="spellStart"/>
      <w:r>
        <w:rPr>
          <w:color w:val="000000"/>
          <w:sz w:val="24"/>
        </w:rPr>
        <w:t>Karel</w:t>
      </w:r>
      <w:proofErr w:type="spellEnd"/>
      <w:r>
        <w:rPr>
          <w:color w:val="000000"/>
          <w:sz w:val="24"/>
        </w:rPr>
        <w:t xml:space="preserve"> </w:t>
      </w:r>
      <w:proofErr w:type="spellStart"/>
      <w:r>
        <w:rPr>
          <w:color w:val="000000"/>
          <w:sz w:val="24"/>
        </w:rPr>
        <w:t>Reisz</w:t>
      </w:r>
      <w:proofErr w:type="spellEnd"/>
      <w:r>
        <w:rPr>
          <w:color w:val="000000"/>
          <w:sz w:val="24"/>
        </w:rPr>
        <w:t xml:space="preserve">) </w:t>
      </w:r>
    </w:p>
    <w:p w:rsidR="006F1E0A" w:rsidRDefault="006F1E0A">
      <w:pPr>
        <w:ind w:left="720"/>
        <w:rPr>
          <w:color w:val="000000"/>
          <w:sz w:val="24"/>
        </w:rPr>
      </w:pPr>
    </w:p>
    <w:p w:rsidR="006F1E0A" w:rsidRDefault="006F1E0A">
      <w:pPr>
        <w:ind w:left="720"/>
        <w:rPr>
          <w:color w:val="000000"/>
          <w:sz w:val="24"/>
        </w:rPr>
      </w:pPr>
      <w:proofErr w:type="spellStart"/>
      <w:r>
        <w:rPr>
          <w:i/>
          <w:color w:val="000000"/>
          <w:sz w:val="24"/>
        </w:rPr>
        <w:t>Documentor</w:t>
      </w:r>
      <w:proofErr w:type="spellEnd"/>
      <w:r>
        <w:rPr>
          <w:i/>
          <w:color w:val="000000"/>
          <w:sz w:val="24"/>
        </w:rPr>
        <w:t xml:space="preserve"> as Poet</w:t>
      </w:r>
      <w:r>
        <w:rPr>
          <w:color w:val="000000"/>
          <w:sz w:val="24"/>
        </w:rPr>
        <w:t xml:space="preserve">: In every artistic medium there is a group of artists who love the medium. In film these film makers are very interested in beauty, </w:t>
      </w:r>
      <w:proofErr w:type="spellStart"/>
      <w:r>
        <w:rPr>
          <w:color w:val="000000"/>
          <w:sz w:val="24"/>
        </w:rPr>
        <w:t>spcial</w:t>
      </w:r>
      <w:proofErr w:type="spellEnd"/>
      <w:r>
        <w:rPr>
          <w:color w:val="000000"/>
          <w:sz w:val="24"/>
        </w:rPr>
        <w:t xml:space="preserve"> effects, and the ambiance of their films. These films read as a short ode- and use a </w:t>
      </w:r>
      <w:proofErr w:type="spellStart"/>
      <w:r>
        <w:rPr>
          <w:color w:val="000000"/>
          <w:sz w:val="24"/>
        </w:rPr>
        <w:t>visualy</w:t>
      </w:r>
      <w:proofErr w:type="spellEnd"/>
      <w:r>
        <w:rPr>
          <w:color w:val="000000"/>
          <w:sz w:val="24"/>
        </w:rPr>
        <w:t xml:space="preserve"> delightful language. </w:t>
      </w:r>
    </w:p>
    <w:p w:rsidR="006F1E0A" w:rsidRDefault="006F1E0A">
      <w:pPr>
        <w:ind w:left="720"/>
        <w:rPr>
          <w:color w:val="000000"/>
          <w:sz w:val="24"/>
        </w:rPr>
      </w:pPr>
    </w:p>
    <w:p w:rsidR="006F1E0A" w:rsidRDefault="006F1E0A">
      <w:pPr>
        <w:ind w:left="720" w:firstLine="720"/>
        <w:rPr>
          <w:color w:val="000000"/>
          <w:sz w:val="24"/>
        </w:rPr>
      </w:pPr>
      <w:r>
        <w:rPr>
          <w:color w:val="000000"/>
          <w:sz w:val="24"/>
        </w:rPr>
        <w:t xml:space="preserve">- </w:t>
      </w:r>
      <w:r>
        <w:rPr>
          <w:i/>
          <w:color w:val="000000"/>
          <w:sz w:val="24"/>
        </w:rPr>
        <w:t>Rain (</w:t>
      </w:r>
      <w:proofErr w:type="spellStart"/>
      <w:r>
        <w:rPr>
          <w:i/>
          <w:color w:val="000000"/>
          <w:sz w:val="24"/>
        </w:rPr>
        <w:t>Regen</w:t>
      </w:r>
      <w:proofErr w:type="spellEnd"/>
      <w:r>
        <w:rPr>
          <w:i/>
          <w:color w:val="000000"/>
          <w:sz w:val="24"/>
        </w:rPr>
        <w:t>)</w:t>
      </w:r>
      <w:r>
        <w:rPr>
          <w:color w:val="000000"/>
          <w:sz w:val="24"/>
        </w:rPr>
        <w:t xml:space="preserve"> 1929, </w:t>
      </w:r>
      <w:proofErr w:type="spellStart"/>
      <w:r>
        <w:rPr>
          <w:color w:val="000000"/>
          <w:sz w:val="24"/>
        </w:rPr>
        <w:t>Joris</w:t>
      </w:r>
      <w:proofErr w:type="spellEnd"/>
      <w:r>
        <w:rPr>
          <w:color w:val="000000"/>
          <w:sz w:val="24"/>
        </w:rPr>
        <w:t xml:space="preserve"> </w:t>
      </w:r>
      <w:proofErr w:type="spellStart"/>
      <w:r>
        <w:rPr>
          <w:color w:val="000000"/>
          <w:sz w:val="24"/>
        </w:rPr>
        <w:t>Ivens</w:t>
      </w:r>
      <w:proofErr w:type="spellEnd"/>
      <w:r>
        <w:rPr>
          <w:color w:val="000000"/>
          <w:sz w:val="24"/>
        </w:rPr>
        <w:t xml:space="preserve"> –</w:t>
      </w:r>
      <w:smartTag w:uri="urn:schemas-microsoft-com:office:smarttags" w:element="place">
        <w:smartTag w:uri="urn:schemas-microsoft-com:office:smarttags" w:element="country-region">
          <w:r>
            <w:rPr>
              <w:color w:val="000000"/>
              <w:sz w:val="24"/>
            </w:rPr>
            <w:t>Netherlands</w:t>
          </w:r>
        </w:smartTag>
      </w:smartTag>
      <w:r>
        <w:rPr>
          <w:color w:val="000000"/>
          <w:sz w:val="24"/>
        </w:rPr>
        <w:t xml:space="preserve">.  </w:t>
      </w:r>
      <w:proofErr w:type="gramStart"/>
      <w:r>
        <w:rPr>
          <w:color w:val="000000"/>
          <w:sz w:val="24"/>
        </w:rPr>
        <w:t>A lyrical view of Amsterdam through the lens of rain.</w:t>
      </w:r>
      <w:proofErr w:type="gramEnd"/>
      <w:r>
        <w:rPr>
          <w:color w:val="000000"/>
          <w:sz w:val="24"/>
        </w:rPr>
        <w:t xml:space="preserve"> This film describes a single rainstorms affect on a city. </w:t>
      </w:r>
      <w:proofErr w:type="spellStart"/>
      <w:r>
        <w:rPr>
          <w:color w:val="000000"/>
          <w:sz w:val="24"/>
        </w:rPr>
        <w:t>Ivens</w:t>
      </w:r>
      <w:proofErr w:type="spellEnd"/>
      <w:r>
        <w:rPr>
          <w:color w:val="000000"/>
          <w:sz w:val="24"/>
        </w:rPr>
        <w:t xml:space="preserve"> uses an impressionistic/ painterly language to sketch a beautiful cityscape and reveal the lives of the people who live in it. </w:t>
      </w:r>
    </w:p>
    <w:p w:rsidR="006F1E0A" w:rsidRDefault="006F1E0A">
      <w:pPr>
        <w:ind w:left="1440"/>
        <w:rPr>
          <w:color w:val="000000"/>
          <w:sz w:val="24"/>
        </w:rPr>
      </w:pPr>
    </w:p>
    <w:p w:rsidR="006F1E0A" w:rsidRDefault="006F1E0A">
      <w:pPr>
        <w:ind w:left="1440"/>
        <w:rPr>
          <w:color w:val="000000"/>
          <w:sz w:val="24"/>
        </w:rPr>
      </w:pPr>
      <w:r>
        <w:rPr>
          <w:color w:val="000000"/>
          <w:sz w:val="24"/>
        </w:rPr>
        <w:t xml:space="preserve">- </w:t>
      </w:r>
      <w:r>
        <w:rPr>
          <w:i/>
          <w:color w:val="000000"/>
          <w:sz w:val="24"/>
        </w:rPr>
        <w:t>Hands and Threads (</w:t>
      </w:r>
      <w:proofErr w:type="spellStart"/>
      <w:r>
        <w:rPr>
          <w:i/>
          <w:color w:val="000000"/>
          <w:sz w:val="24"/>
        </w:rPr>
        <w:t>Ruke</w:t>
      </w:r>
      <w:proofErr w:type="spellEnd"/>
      <w:r>
        <w:rPr>
          <w:i/>
          <w:color w:val="000000"/>
          <w:sz w:val="24"/>
        </w:rPr>
        <w:t xml:space="preserve"> I </w:t>
      </w:r>
      <w:proofErr w:type="spellStart"/>
      <w:r>
        <w:rPr>
          <w:i/>
          <w:color w:val="000000"/>
          <w:sz w:val="24"/>
        </w:rPr>
        <w:t>Niti</w:t>
      </w:r>
      <w:proofErr w:type="spellEnd"/>
      <w:r>
        <w:rPr>
          <w:i/>
          <w:color w:val="000000"/>
          <w:sz w:val="24"/>
        </w:rPr>
        <w:t>)</w:t>
      </w:r>
      <w:r>
        <w:rPr>
          <w:color w:val="000000"/>
          <w:sz w:val="24"/>
        </w:rPr>
        <w:t xml:space="preserve"> 1964- Mica Milosevic – </w:t>
      </w:r>
      <w:smartTag w:uri="urn:schemas-microsoft-com:office:smarttags" w:element="place">
        <w:smartTag w:uri="urn:schemas-microsoft-com:office:smarttags" w:element="country-region">
          <w:r>
            <w:rPr>
              <w:color w:val="000000"/>
              <w:sz w:val="24"/>
            </w:rPr>
            <w:t>Yugoslavia</w:t>
          </w:r>
        </w:smartTag>
      </w:smartTag>
      <w:r>
        <w:rPr>
          <w:color w:val="000000"/>
          <w:sz w:val="24"/>
        </w:rPr>
        <w:t xml:space="preserve">. The film </w:t>
      </w:r>
    </w:p>
    <w:p w:rsidR="006F1E0A" w:rsidRDefault="006F1E0A" w:rsidP="00A91285">
      <w:pPr>
        <w:ind w:left="720"/>
        <w:rPr>
          <w:color w:val="000000"/>
          <w:sz w:val="24"/>
        </w:rPr>
      </w:pPr>
      <w:proofErr w:type="gramStart"/>
      <w:r>
        <w:rPr>
          <w:color w:val="000000"/>
          <w:sz w:val="24"/>
        </w:rPr>
        <w:t>shows</w:t>
      </w:r>
      <w:proofErr w:type="gramEnd"/>
      <w:r>
        <w:rPr>
          <w:color w:val="000000"/>
          <w:sz w:val="24"/>
        </w:rPr>
        <w:t xml:space="preserve"> in fascinating detail the activity of a rug-weaving shop. The viewer is mesmerized by the rhythmic action of the shuttles and the quiet concentration of the young women at work. When this is synchronized with harp music- we get the impression that the weavers are producing celestial music. </w:t>
      </w:r>
    </w:p>
    <w:p w:rsidR="006F1E0A" w:rsidRDefault="006F1E0A">
      <w:pPr>
        <w:ind w:left="720"/>
        <w:rPr>
          <w:color w:val="000000"/>
          <w:sz w:val="24"/>
        </w:rPr>
      </w:pPr>
    </w:p>
    <w:p w:rsidR="006F1E0A" w:rsidRDefault="006F1E0A">
      <w:pPr>
        <w:ind w:left="720" w:firstLine="720"/>
        <w:rPr>
          <w:color w:val="000000"/>
          <w:sz w:val="24"/>
        </w:rPr>
      </w:pPr>
      <w:r>
        <w:rPr>
          <w:i/>
          <w:color w:val="000000"/>
          <w:sz w:val="24"/>
        </w:rPr>
        <w:t>- Juan I Can't Remember</w:t>
      </w:r>
      <w:r>
        <w:rPr>
          <w:color w:val="000000"/>
          <w:sz w:val="24"/>
        </w:rPr>
        <w:t xml:space="preserve"> 1999, Juan Carlos </w:t>
      </w:r>
      <w:proofErr w:type="spellStart"/>
      <w:r>
        <w:rPr>
          <w:color w:val="000000"/>
          <w:sz w:val="24"/>
        </w:rPr>
        <w:t>Rulfo</w:t>
      </w:r>
      <w:proofErr w:type="spellEnd"/>
      <w:r>
        <w:rPr>
          <w:color w:val="000000"/>
          <w:sz w:val="24"/>
        </w:rPr>
        <w:t xml:space="preserve"> –</w:t>
      </w:r>
      <w:smartTag w:uri="urn:schemas-microsoft-com:office:smarttags" w:element="place">
        <w:smartTag w:uri="urn:schemas-microsoft-com:office:smarttags" w:element="country-region">
          <w:r>
            <w:rPr>
              <w:color w:val="000000"/>
              <w:sz w:val="24"/>
            </w:rPr>
            <w:t>Mexico</w:t>
          </w:r>
        </w:smartTag>
      </w:smartTag>
      <w:r>
        <w:rPr>
          <w:color w:val="000000"/>
          <w:sz w:val="24"/>
        </w:rPr>
        <w:t xml:space="preserve">.  This film explores themes of old age and loss by focusing its attention on a small elderly community in rural </w:t>
      </w:r>
      <w:smartTag w:uri="urn:schemas-microsoft-com:office:smarttags" w:element="place">
        <w:smartTag w:uri="urn:schemas-microsoft-com:office:smarttags" w:element="country-region">
          <w:r>
            <w:rPr>
              <w:color w:val="000000"/>
              <w:sz w:val="24"/>
            </w:rPr>
            <w:t>Mexico</w:t>
          </w:r>
        </w:smartTag>
      </w:smartTag>
      <w:r>
        <w:rPr>
          <w:color w:val="000000"/>
          <w:sz w:val="24"/>
        </w:rPr>
        <w:t xml:space="preserve">. I particularly love this documentary for its stylistic qualities. The film-maker </w:t>
      </w:r>
      <w:proofErr w:type="gramStart"/>
      <w:r>
        <w:rPr>
          <w:color w:val="000000"/>
          <w:sz w:val="24"/>
        </w:rPr>
        <w:t>combines</w:t>
      </w:r>
      <w:proofErr w:type="gramEnd"/>
      <w:r>
        <w:rPr>
          <w:color w:val="000000"/>
          <w:sz w:val="24"/>
        </w:rPr>
        <w:t xml:space="preserve"> time lapsed scenes from nature with stories about the lives of his subjects to create a very powerful and evocative story about old age and death. </w:t>
      </w:r>
    </w:p>
    <w:p w:rsidR="006F1E0A" w:rsidRDefault="006F1E0A">
      <w:pPr>
        <w:ind w:left="720"/>
        <w:rPr>
          <w:color w:val="000000"/>
          <w:sz w:val="24"/>
        </w:rPr>
      </w:pPr>
    </w:p>
    <w:p w:rsidR="006F1E0A" w:rsidRDefault="006F1E0A">
      <w:pPr>
        <w:ind w:left="720"/>
        <w:rPr>
          <w:color w:val="000000"/>
          <w:sz w:val="24"/>
        </w:rPr>
      </w:pPr>
      <w:r>
        <w:rPr>
          <w:i/>
          <w:color w:val="000000"/>
          <w:sz w:val="24"/>
        </w:rPr>
        <w:t>Stylistic/ technical characteristics</w:t>
      </w:r>
      <w:r>
        <w:rPr>
          <w:color w:val="000000"/>
          <w:sz w:val="24"/>
        </w:rPr>
        <w:t xml:space="preserve">: interested in contemplating themes through the lens of beauty rhythmic editing carefully composed shots montage editing special effects/ video overlay music added as an emotional element dissolves/ smooth transitions wonder in contemplating nature </w:t>
      </w:r>
    </w:p>
    <w:p w:rsidR="006F1E0A" w:rsidRDefault="006F1E0A">
      <w:pPr>
        <w:ind w:left="720"/>
        <w:rPr>
          <w:color w:val="000000"/>
          <w:sz w:val="24"/>
        </w:rPr>
      </w:pPr>
    </w:p>
    <w:p w:rsidR="006F1E0A" w:rsidRDefault="006F1E0A">
      <w:pPr>
        <w:ind w:left="720"/>
        <w:rPr>
          <w:color w:val="000000"/>
          <w:sz w:val="24"/>
        </w:rPr>
      </w:pPr>
      <w:r>
        <w:rPr>
          <w:color w:val="000000"/>
          <w:sz w:val="24"/>
        </w:rPr>
        <w:t xml:space="preserve">Lesson Sequence: </w:t>
      </w:r>
    </w:p>
    <w:p w:rsidR="006F1E0A" w:rsidRDefault="006F1E0A">
      <w:pPr>
        <w:ind w:left="720"/>
        <w:rPr>
          <w:color w:val="000000"/>
          <w:sz w:val="24"/>
        </w:rPr>
      </w:pPr>
      <w:proofErr w:type="gramStart"/>
      <w:r>
        <w:rPr>
          <w:color w:val="000000"/>
          <w:sz w:val="24"/>
        </w:rPr>
        <w:lastRenderedPageBreak/>
        <w:t>1.Students</w:t>
      </w:r>
      <w:proofErr w:type="gramEnd"/>
      <w:r>
        <w:rPr>
          <w:color w:val="000000"/>
          <w:sz w:val="24"/>
        </w:rPr>
        <w:t xml:space="preserve"> will be introduced to these three different documentary stances and given a little introduction to each before viewing segments of the aforementioned films. Students will use a viewer guide to record their interpretations about the different technical characteristics of these films-drawing on their knowledge of camera shots/ angles/ and editing techniques. </w:t>
      </w:r>
    </w:p>
    <w:p w:rsidR="006F1E0A" w:rsidRDefault="006F1E0A">
      <w:pPr>
        <w:ind w:left="720"/>
        <w:rPr>
          <w:color w:val="000000"/>
          <w:sz w:val="24"/>
        </w:rPr>
      </w:pPr>
      <w:r>
        <w:rPr>
          <w:color w:val="000000"/>
          <w:sz w:val="24"/>
        </w:rPr>
        <w:t xml:space="preserve">2. Students will share their observations- and the teacher will add additional qualities that are overlooked to a list on the board. </w:t>
      </w:r>
    </w:p>
    <w:p w:rsidR="006F1E0A" w:rsidRDefault="006F1E0A">
      <w:pPr>
        <w:ind w:left="720"/>
        <w:rPr>
          <w:color w:val="000000"/>
          <w:sz w:val="24"/>
        </w:rPr>
      </w:pPr>
      <w:r>
        <w:rPr>
          <w:color w:val="000000"/>
          <w:sz w:val="24"/>
        </w:rPr>
        <w:t xml:space="preserve">3. After each subgenre has been analyzed- the instructor will lead students in a comparison between the three- and ask students questions about the filmmakers’ distinct priorities and interests. </w:t>
      </w:r>
    </w:p>
    <w:p w:rsidR="006F1E0A" w:rsidRDefault="006F1E0A">
      <w:pPr>
        <w:ind w:left="720"/>
        <w:rPr>
          <w:color w:val="000000"/>
          <w:sz w:val="24"/>
        </w:rPr>
      </w:pPr>
      <w:r>
        <w:rPr>
          <w:color w:val="000000"/>
          <w:sz w:val="24"/>
        </w:rPr>
        <w:t xml:space="preserve">4. The instructor will guide students into the studio part of the lesson by explaining that they are going to take a particular stance in their final documentaries. </w:t>
      </w:r>
    </w:p>
    <w:p w:rsidR="006F1E0A" w:rsidRDefault="006F1E0A">
      <w:pPr>
        <w:ind w:left="720"/>
        <w:rPr>
          <w:color w:val="000000"/>
          <w:sz w:val="24"/>
        </w:rPr>
      </w:pPr>
      <w:r>
        <w:rPr>
          <w:color w:val="000000"/>
          <w:sz w:val="24"/>
        </w:rPr>
        <w:t xml:space="preserve">5. The class will brainstorm ideas for community topics in or around the school. </w:t>
      </w:r>
    </w:p>
    <w:p w:rsidR="006F1E0A" w:rsidRDefault="006F1E0A">
      <w:pPr>
        <w:ind w:left="720"/>
        <w:rPr>
          <w:color w:val="000000"/>
          <w:sz w:val="24"/>
        </w:rPr>
      </w:pPr>
      <w:r>
        <w:rPr>
          <w:color w:val="000000"/>
          <w:sz w:val="24"/>
        </w:rPr>
        <w:t xml:space="preserve">6. Students will break up into production teams and begin writing a treatment of their teams chosen idea- this treatment should pay particular attention to the groups chosen stance (Advocate, Observer, Poet) when planning audio/ sequencing/ and camera style. </w:t>
      </w:r>
    </w:p>
    <w:p w:rsidR="006F1E0A" w:rsidRDefault="006F1E0A">
      <w:pPr>
        <w:ind w:left="720"/>
        <w:rPr>
          <w:color w:val="000000"/>
          <w:sz w:val="24"/>
        </w:rPr>
      </w:pPr>
      <w:r>
        <w:rPr>
          <w:color w:val="000000"/>
          <w:sz w:val="24"/>
        </w:rPr>
        <w:t xml:space="preserve">7. After completing a treatment production groups will meet with their instructor for an in progress critique. Students will modify their ideas via instructor and peer feedback. </w:t>
      </w:r>
    </w:p>
    <w:p w:rsidR="006F1E0A" w:rsidRDefault="006F1E0A">
      <w:pPr>
        <w:ind w:left="720"/>
        <w:rPr>
          <w:color w:val="000000"/>
          <w:sz w:val="24"/>
        </w:rPr>
      </w:pPr>
      <w:r>
        <w:rPr>
          <w:color w:val="000000"/>
          <w:sz w:val="24"/>
        </w:rPr>
        <w:t xml:space="preserve">8. The instructor will demonstrate the process of expanding a </w:t>
      </w:r>
      <w:proofErr w:type="gramStart"/>
      <w:r>
        <w:rPr>
          <w:color w:val="000000"/>
          <w:sz w:val="24"/>
        </w:rPr>
        <w:t>treatment ,</w:t>
      </w:r>
      <w:proofErr w:type="gramEnd"/>
      <w:r>
        <w:rPr>
          <w:color w:val="000000"/>
          <w:sz w:val="24"/>
        </w:rPr>
        <w:t xml:space="preserve"> gathering photos and constructing a storyboard. </w:t>
      </w:r>
    </w:p>
    <w:p w:rsidR="006F1E0A" w:rsidRDefault="006F1E0A">
      <w:pPr>
        <w:ind w:left="720"/>
        <w:rPr>
          <w:color w:val="000000"/>
          <w:sz w:val="24"/>
        </w:rPr>
      </w:pPr>
      <w:r>
        <w:rPr>
          <w:color w:val="000000"/>
          <w:sz w:val="24"/>
        </w:rPr>
        <w:t xml:space="preserve">9. Students will expand their idea from a treatment to a photo-storyboard. Using a digital camera, students will collect sample images representing shots in their film. These shots will be arranged and rearranged until a coherent sequence has been created- followed by an in progress critique with instructor. </w:t>
      </w:r>
    </w:p>
    <w:p w:rsidR="006F1E0A" w:rsidRDefault="006F1E0A">
      <w:pPr>
        <w:rPr>
          <w:sz w:val="24"/>
        </w:rPr>
      </w:pPr>
    </w:p>
    <w:p w:rsidR="006F1E0A" w:rsidRDefault="006F1E0A">
      <w:pPr>
        <w:rPr>
          <w:sz w:val="24"/>
        </w:rPr>
      </w:pPr>
    </w:p>
    <w:p w:rsidR="006F1E0A" w:rsidRDefault="006F1E0A">
      <w:pPr>
        <w:rPr>
          <w:sz w:val="24"/>
        </w:rPr>
      </w:pPr>
      <w:r>
        <w:rPr>
          <w:sz w:val="24"/>
        </w:rPr>
        <w:t>For further reading:</w:t>
      </w:r>
    </w:p>
    <w:p w:rsidR="006F1E0A" w:rsidRDefault="006F1E0A">
      <w:pPr>
        <w:rPr>
          <w:color w:val="000000"/>
          <w:sz w:val="24"/>
        </w:rPr>
      </w:pPr>
      <w:proofErr w:type="spellStart"/>
      <w:r>
        <w:rPr>
          <w:sz w:val="24"/>
        </w:rPr>
        <w:t>Begleiter</w:t>
      </w:r>
      <w:proofErr w:type="spellEnd"/>
      <w:r>
        <w:rPr>
          <w:sz w:val="24"/>
        </w:rPr>
        <w:t>, M.  (2001)</w:t>
      </w:r>
      <w:proofErr w:type="gramStart"/>
      <w:r>
        <w:rPr>
          <w:sz w:val="24"/>
        </w:rPr>
        <w:t xml:space="preserve">.  </w:t>
      </w:r>
      <w:r>
        <w:rPr>
          <w:i/>
          <w:color w:val="000000"/>
          <w:sz w:val="24"/>
        </w:rPr>
        <w:t>From</w:t>
      </w:r>
      <w:proofErr w:type="gramEnd"/>
      <w:r>
        <w:rPr>
          <w:i/>
          <w:color w:val="000000"/>
          <w:sz w:val="24"/>
        </w:rPr>
        <w:t xml:space="preserve"> word to image: Storyboarding and the filmmaking process.  </w:t>
      </w:r>
      <w:r>
        <w:rPr>
          <w:color w:val="000000"/>
          <w:sz w:val="24"/>
        </w:rPr>
        <w:t xml:space="preserve">New </w:t>
      </w:r>
    </w:p>
    <w:p w:rsidR="006F1E0A" w:rsidRDefault="006F1E0A">
      <w:pPr>
        <w:ind w:firstLine="720"/>
        <w:rPr>
          <w:color w:val="000000"/>
          <w:sz w:val="24"/>
        </w:rPr>
      </w:pPr>
      <w:smartTag w:uri="urn:schemas-microsoft-com:office:smarttags" w:element="place">
        <w:smartTag w:uri="urn:schemas-microsoft-com:office:smarttags" w:element="City">
          <w:r>
            <w:rPr>
              <w:color w:val="000000"/>
              <w:sz w:val="24"/>
            </w:rPr>
            <w:t>York</w:t>
          </w:r>
        </w:smartTag>
      </w:smartTag>
      <w:r>
        <w:rPr>
          <w:color w:val="000000"/>
          <w:sz w:val="24"/>
        </w:rPr>
        <w:t>: Michael Wiese.</w:t>
      </w:r>
    </w:p>
    <w:p w:rsidR="006F1E0A" w:rsidRDefault="006F1E0A">
      <w:pPr>
        <w:rPr>
          <w:color w:val="000000"/>
          <w:sz w:val="24"/>
        </w:rPr>
      </w:pPr>
      <w:proofErr w:type="spellStart"/>
      <w:r>
        <w:rPr>
          <w:color w:val="000000"/>
          <w:sz w:val="24"/>
        </w:rPr>
        <w:t>Fraioli</w:t>
      </w:r>
      <w:proofErr w:type="spellEnd"/>
      <w:r>
        <w:rPr>
          <w:color w:val="000000"/>
          <w:sz w:val="24"/>
        </w:rPr>
        <w:t>, J. O.  (2000)</w:t>
      </w:r>
      <w:proofErr w:type="gramStart"/>
      <w:r>
        <w:rPr>
          <w:color w:val="000000"/>
          <w:sz w:val="24"/>
        </w:rPr>
        <w:t xml:space="preserve">.  </w:t>
      </w:r>
      <w:r>
        <w:rPr>
          <w:i/>
          <w:color w:val="000000"/>
          <w:sz w:val="24"/>
        </w:rPr>
        <w:t>Storyboarding</w:t>
      </w:r>
      <w:proofErr w:type="gramEnd"/>
      <w:r>
        <w:rPr>
          <w:i/>
          <w:color w:val="000000"/>
          <w:sz w:val="24"/>
        </w:rPr>
        <w:t xml:space="preserve"> 101: A crash course in professional storyboarding. </w:t>
      </w:r>
      <w:r>
        <w:rPr>
          <w:color w:val="000000"/>
          <w:sz w:val="24"/>
        </w:rPr>
        <w:t xml:space="preserve">New </w:t>
      </w:r>
    </w:p>
    <w:p w:rsidR="006F1E0A" w:rsidRDefault="006F1E0A">
      <w:pPr>
        <w:ind w:firstLine="720"/>
        <w:rPr>
          <w:color w:val="000000"/>
          <w:sz w:val="24"/>
        </w:rPr>
      </w:pPr>
      <w:smartTag w:uri="urn:schemas-microsoft-com:office:smarttags" w:element="place">
        <w:smartTag w:uri="urn:schemas-microsoft-com:office:smarttags" w:element="City">
          <w:r>
            <w:rPr>
              <w:color w:val="000000"/>
              <w:sz w:val="24"/>
            </w:rPr>
            <w:t>York</w:t>
          </w:r>
        </w:smartTag>
      </w:smartTag>
      <w:r>
        <w:rPr>
          <w:color w:val="000000"/>
          <w:sz w:val="24"/>
        </w:rPr>
        <w:t>: Michael Wiese.</w:t>
      </w:r>
    </w:p>
    <w:p w:rsidR="006F1E0A" w:rsidRDefault="006F1E0A">
      <w:pPr>
        <w:rPr>
          <w:color w:val="000000"/>
          <w:sz w:val="24"/>
        </w:rPr>
      </w:pPr>
      <w:proofErr w:type="gramStart"/>
      <w:r>
        <w:rPr>
          <w:sz w:val="24"/>
        </w:rPr>
        <w:t>Katz, S.</w:t>
      </w:r>
      <w:proofErr w:type="gramEnd"/>
      <w:r>
        <w:rPr>
          <w:sz w:val="24"/>
        </w:rPr>
        <w:t xml:space="preserve">  (1991)</w:t>
      </w:r>
      <w:proofErr w:type="gramStart"/>
      <w:r>
        <w:rPr>
          <w:sz w:val="24"/>
        </w:rPr>
        <w:t xml:space="preserve">.  </w:t>
      </w:r>
      <w:r>
        <w:rPr>
          <w:i/>
          <w:color w:val="000000"/>
          <w:sz w:val="24"/>
        </w:rPr>
        <w:t>Film</w:t>
      </w:r>
      <w:proofErr w:type="gramEnd"/>
      <w:r>
        <w:rPr>
          <w:i/>
          <w:color w:val="000000"/>
          <w:sz w:val="24"/>
        </w:rPr>
        <w:t xml:space="preserve"> directing shot by shot: Visualizing from concept to screen. </w:t>
      </w:r>
      <w:smartTag w:uri="urn:schemas-microsoft-com:office:smarttags" w:element="place">
        <w:smartTag w:uri="urn:schemas-microsoft-com:office:smarttags" w:element="State">
          <w:r>
            <w:rPr>
              <w:color w:val="000000"/>
              <w:sz w:val="24"/>
            </w:rPr>
            <w:t>New York</w:t>
          </w:r>
        </w:smartTag>
      </w:smartTag>
      <w:r>
        <w:rPr>
          <w:color w:val="000000"/>
          <w:sz w:val="24"/>
        </w:rPr>
        <w:t xml:space="preserve">: </w:t>
      </w:r>
    </w:p>
    <w:p w:rsidR="006F1E0A" w:rsidRDefault="006F1E0A">
      <w:pPr>
        <w:ind w:firstLine="720"/>
        <w:rPr>
          <w:color w:val="000000"/>
          <w:sz w:val="24"/>
        </w:rPr>
      </w:pPr>
      <w:r>
        <w:rPr>
          <w:color w:val="000000"/>
          <w:sz w:val="24"/>
        </w:rPr>
        <w:t>Michael Wiese.</w:t>
      </w:r>
    </w:p>
    <w:p w:rsidR="006F1E0A" w:rsidRPr="00170D3B" w:rsidRDefault="006F1E0A" w:rsidP="00170D3B">
      <w:pPr>
        <w:ind w:left="720" w:hanging="720"/>
        <w:rPr>
          <w:i/>
          <w:color w:val="000000"/>
          <w:sz w:val="24"/>
        </w:rPr>
      </w:pPr>
      <w:r>
        <w:rPr>
          <w:color w:val="000000"/>
          <w:sz w:val="24"/>
        </w:rPr>
        <w:t>Pope, T.  (1998)</w:t>
      </w:r>
      <w:proofErr w:type="gramStart"/>
      <w:r>
        <w:rPr>
          <w:color w:val="000000"/>
          <w:sz w:val="24"/>
        </w:rPr>
        <w:t xml:space="preserve">.  </w:t>
      </w:r>
      <w:r>
        <w:rPr>
          <w:i/>
          <w:color w:val="000000"/>
          <w:sz w:val="24"/>
        </w:rPr>
        <w:t>Good</w:t>
      </w:r>
      <w:proofErr w:type="gramEnd"/>
      <w:r>
        <w:rPr>
          <w:i/>
          <w:color w:val="000000"/>
          <w:sz w:val="24"/>
        </w:rPr>
        <w:t xml:space="preserve"> scripts, bad scripts: Learning the craft of screenwriting through 25 of the best and worst films in history</w:t>
      </w:r>
      <w:r>
        <w:rPr>
          <w:color w:val="000000"/>
          <w:sz w:val="24"/>
        </w:rPr>
        <w:t xml:space="preserve">. </w:t>
      </w:r>
      <w:smartTag w:uri="urn:schemas-microsoft-com:office:smarttags" w:element="place">
        <w:smartTag w:uri="urn:schemas-microsoft-com:office:smarttags" w:element="City">
          <w:r>
            <w:rPr>
              <w:color w:val="000000"/>
              <w:sz w:val="24"/>
            </w:rPr>
            <w:t>Pittsburgh</w:t>
          </w:r>
        </w:smartTag>
      </w:smartTag>
      <w:r>
        <w:rPr>
          <w:color w:val="000000"/>
          <w:sz w:val="24"/>
        </w:rPr>
        <w:t>: Three Rivers Press.</w:t>
      </w:r>
    </w:p>
    <w:p w:rsidR="006F1E0A" w:rsidRDefault="006F1E0A">
      <w:pPr>
        <w:rPr>
          <w:sz w:val="24"/>
        </w:rPr>
      </w:pPr>
      <w:r>
        <w:rPr>
          <w:sz w:val="24"/>
        </w:rPr>
        <w:t>Simon, M.  (2000)</w:t>
      </w:r>
      <w:proofErr w:type="gramStart"/>
      <w:r>
        <w:rPr>
          <w:sz w:val="24"/>
        </w:rPr>
        <w:t xml:space="preserve">.  </w:t>
      </w:r>
      <w:r>
        <w:rPr>
          <w:i/>
          <w:sz w:val="24"/>
        </w:rPr>
        <w:t>Storyboards</w:t>
      </w:r>
      <w:proofErr w:type="gramEnd"/>
      <w:r>
        <w:rPr>
          <w:i/>
          <w:sz w:val="24"/>
        </w:rPr>
        <w:t>: Motion in art</w:t>
      </w:r>
      <w:r>
        <w:rPr>
          <w:sz w:val="24"/>
        </w:rPr>
        <w:t>, 2</w:t>
      </w:r>
      <w:r>
        <w:rPr>
          <w:sz w:val="24"/>
          <w:vertAlign w:val="superscript"/>
        </w:rPr>
        <w:t>nd</w:t>
      </w:r>
      <w:r>
        <w:rPr>
          <w:sz w:val="24"/>
        </w:rPr>
        <w:t xml:space="preserve"> Ed.   </w:t>
      </w:r>
      <w:smartTag w:uri="urn:schemas-microsoft-com:office:smarttags" w:element="place">
        <w:smartTag w:uri="urn:schemas-microsoft-com:office:smarttags" w:element="State">
          <w:r>
            <w:rPr>
              <w:sz w:val="24"/>
            </w:rPr>
            <w:t>New York</w:t>
          </w:r>
        </w:smartTag>
      </w:smartTag>
      <w:r>
        <w:rPr>
          <w:sz w:val="24"/>
        </w:rPr>
        <w:t>: Focal Press.</w:t>
      </w:r>
    </w:p>
    <w:p w:rsidR="006F1E0A" w:rsidRDefault="006F1E0A">
      <w:pPr>
        <w:rPr>
          <w:color w:val="000000"/>
          <w:sz w:val="24"/>
        </w:rPr>
      </w:pPr>
    </w:p>
    <w:p w:rsidR="006F1E0A" w:rsidRDefault="006F1E0A">
      <w:pPr>
        <w:rPr>
          <w:sz w:val="24"/>
        </w:rPr>
      </w:pPr>
    </w:p>
    <w:p w:rsidR="006F1E0A" w:rsidRDefault="006F1E0A">
      <w:pPr>
        <w:rPr>
          <w:sz w:val="24"/>
        </w:rPr>
      </w:pPr>
      <w:r>
        <w:rPr>
          <w:sz w:val="24"/>
        </w:rPr>
        <w:br w:type="page"/>
      </w:r>
    </w:p>
    <w:p w:rsidR="006F1E0A" w:rsidRDefault="006F1E0A">
      <w:pPr>
        <w:pStyle w:val="Heading7"/>
        <w:rPr>
          <w:rFonts w:ascii="Times" w:hAnsi="Times"/>
          <w:b/>
          <w:sz w:val="24"/>
        </w:rPr>
      </w:pPr>
      <w:r>
        <w:rPr>
          <w:rFonts w:ascii="Times" w:hAnsi="Times"/>
          <w:b/>
          <w:sz w:val="24"/>
        </w:rPr>
        <w:lastRenderedPageBreak/>
        <w:t xml:space="preserve">Analysis/Evaluation of Film Technique </w:t>
      </w:r>
    </w:p>
    <w:p w:rsidR="006F1E0A" w:rsidRDefault="006F1E0A">
      <w:pPr>
        <w:rPr>
          <w:sz w:val="24"/>
        </w:rPr>
      </w:pPr>
    </w:p>
    <w:p w:rsidR="006F1E0A" w:rsidRDefault="006F1E0A">
      <w:pPr>
        <w:rPr>
          <w:sz w:val="24"/>
        </w:rPr>
      </w:pPr>
      <w:r>
        <w:rPr>
          <w:sz w:val="24"/>
        </w:rPr>
        <w:tab/>
        <w:t xml:space="preserve">As students are learning about different aspects of film technique, they are also analyzing the use and effectiveness of film techniques in films.   They could bring in video clips and share their analyses with a class, describing their perceptions of the techniques employed.  Or, they could find on-line trailers or video clips and share analyses using the whiteboard feature in tappedin.org by posting the URL for the trailer or video clip.  Again, in sharing their analyses, they need to be able to not only identify the types of techniques employed, but to also describe the purposes for using these techniques.  </w:t>
      </w:r>
    </w:p>
    <w:p w:rsidR="006F1E0A" w:rsidRDefault="006F1E0A">
      <w:pPr>
        <w:rPr>
          <w:sz w:val="24"/>
        </w:rPr>
      </w:pPr>
    </w:p>
    <w:p w:rsidR="006F1E0A" w:rsidRDefault="006F1E0A">
      <w:pPr>
        <w:rPr>
          <w:sz w:val="24"/>
        </w:rPr>
      </w:pPr>
      <w:r>
        <w:rPr>
          <w:sz w:val="24"/>
        </w:rPr>
        <w:t xml:space="preserve">Links related to film technique: </w:t>
      </w:r>
    </w:p>
    <w:p w:rsidR="006F1E0A" w:rsidRDefault="008D0480">
      <w:pPr>
        <w:rPr>
          <w:sz w:val="24"/>
        </w:rPr>
      </w:pPr>
      <w:hyperlink r:id="rId96" w:history="1">
        <w:r w:rsidR="006F1E0A">
          <w:rPr>
            <w:rStyle w:val="Hyperlink"/>
            <w:sz w:val="24"/>
          </w:rPr>
          <w:t>http://pblmm.k12.ca.us/TechHelp/VideoHelp/VideoGuide.html</w:t>
        </w:r>
      </w:hyperlink>
    </w:p>
    <w:p w:rsidR="006F1E0A" w:rsidRDefault="008D0480">
      <w:pPr>
        <w:rPr>
          <w:color w:val="000000"/>
          <w:sz w:val="24"/>
        </w:rPr>
      </w:pPr>
      <w:hyperlink r:id="rId97" w:history="1">
        <w:r w:rsidR="006F1E0A">
          <w:rPr>
            <w:rStyle w:val="Hyperlink"/>
            <w:sz w:val="24"/>
          </w:rPr>
          <w:t>http://homepages.unl.ac.uk/sofia/camera/index.html</w:t>
        </w:r>
      </w:hyperlink>
    </w:p>
    <w:p w:rsidR="006F1E0A" w:rsidRDefault="008D0480">
      <w:pPr>
        <w:rPr>
          <w:color w:val="000000"/>
          <w:sz w:val="24"/>
        </w:rPr>
      </w:pPr>
      <w:hyperlink r:id="rId98" w:history="1">
        <w:r w:rsidR="006F1E0A">
          <w:rPr>
            <w:rStyle w:val="Hyperlink"/>
            <w:sz w:val="24"/>
          </w:rPr>
          <w:t>http://www.exposure.co.uk/eejit/lingo/index.html</w:t>
        </w:r>
      </w:hyperlink>
    </w:p>
    <w:p w:rsidR="006F1E0A" w:rsidRDefault="008D0480">
      <w:pPr>
        <w:rPr>
          <w:color w:val="000000"/>
          <w:sz w:val="24"/>
        </w:rPr>
      </w:pPr>
      <w:hyperlink r:id="rId99" w:history="1">
        <w:r w:rsidR="006F1E0A">
          <w:rPr>
            <w:rStyle w:val="Hyperlink"/>
            <w:sz w:val="24"/>
          </w:rPr>
          <w:t>http://www.MediaEd.org.uk</w:t>
        </w:r>
      </w:hyperlink>
    </w:p>
    <w:p w:rsidR="006F1E0A" w:rsidRDefault="006F1E0A">
      <w:pPr>
        <w:rPr>
          <w:sz w:val="24"/>
        </w:rPr>
      </w:pPr>
    </w:p>
    <w:p w:rsidR="006F1E0A" w:rsidRDefault="006F1E0A">
      <w:pPr>
        <w:rPr>
          <w:sz w:val="24"/>
        </w:rPr>
      </w:pPr>
      <w:r>
        <w:rPr>
          <w:sz w:val="24"/>
        </w:rPr>
        <w:t>Annenberg: How Are Films Made?</w:t>
      </w:r>
    </w:p>
    <w:p w:rsidR="006F1E0A" w:rsidRDefault="008D0480">
      <w:pPr>
        <w:rPr>
          <w:sz w:val="24"/>
        </w:rPr>
      </w:pPr>
      <w:hyperlink r:id="rId100" w:history="1">
        <w:r w:rsidR="006F1E0A">
          <w:rPr>
            <w:rStyle w:val="Hyperlink"/>
            <w:sz w:val="24"/>
          </w:rPr>
          <w:t>http://www.learner.org/exhibits/cinema/index.html</w:t>
        </w:r>
      </w:hyperlink>
    </w:p>
    <w:p w:rsidR="006F1E0A" w:rsidRDefault="006F1E0A">
      <w:pPr>
        <w:rPr>
          <w:sz w:val="24"/>
        </w:rPr>
      </w:pPr>
    </w:p>
    <w:p w:rsidR="006F1E0A" w:rsidRDefault="006F1E0A">
      <w:pPr>
        <w:rPr>
          <w:color w:val="000000"/>
          <w:sz w:val="24"/>
        </w:rPr>
      </w:pPr>
      <w:proofErr w:type="spellStart"/>
      <w:r>
        <w:rPr>
          <w:color w:val="000000"/>
          <w:sz w:val="24"/>
        </w:rPr>
        <w:t>CineMedia</w:t>
      </w:r>
      <w:proofErr w:type="spellEnd"/>
      <w:r>
        <w:rPr>
          <w:color w:val="000000"/>
          <w:sz w:val="24"/>
        </w:rPr>
        <w:t>: links to over 16,000 film sites</w:t>
      </w:r>
    </w:p>
    <w:p w:rsidR="006F1E0A" w:rsidRDefault="008D0480">
      <w:pPr>
        <w:rPr>
          <w:color w:val="000000"/>
          <w:sz w:val="24"/>
        </w:rPr>
      </w:pPr>
      <w:hyperlink r:id="rId101" w:history="1">
        <w:r w:rsidR="006F1E0A">
          <w:rPr>
            <w:rStyle w:val="Hyperlink"/>
            <w:sz w:val="24"/>
          </w:rPr>
          <w:t>http://afi.cinemedia.org/welcomes/you.html</w:t>
        </w:r>
      </w:hyperlink>
    </w:p>
    <w:p w:rsidR="006F1E0A" w:rsidRDefault="006F1E0A">
      <w:pPr>
        <w:rPr>
          <w:color w:val="000000"/>
          <w:sz w:val="24"/>
        </w:rPr>
      </w:pPr>
    </w:p>
    <w:p w:rsidR="006F1E0A" w:rsidRDefault="006F1E0A">
      <w:pPr>
        <w:rPr>
          <w:color w:val="000000"/>
          <w:sz w:val="24"/>
        </w:rPr>
      </w:pPr>
      <w:smartTag w:uri="urn:schemas-microsoft-com:office:smarttags" w:element="place">
        <w:smartTag w:uri="urn:schemas-microsoft-com:office:smarttags" w:element="City">
          <w:r>
            <w:rPr>
              <w:color w:val="000000"/>
              <w:sz w:val="24"/>
            </w:rPr>
            <w:t>Sofia</w:t>
          </w:r>
        </w:smartTag>
      </w:smartTag>
      <w:r>
        <w:rPr>
          <w:color w:val="000000"/>
          <w:sz w:val="24"/>
        </w:rPr>
        <w:t>: Study of Film as Internet Application</w:t>
      </w:r>
    </w:p>
    <w:p w:rsidR="006F1E0A" w:rsidRDefault="006F1E0A">
      <w:pPr>
        <w:rPr>
          <w:color w:val="000000"/>
          <w:sz w:val="24"/>
        </w:rPr>
      </w:pPr>
      <w:r>
        <w:rPr>
          <w:color w:val="000000"/>
          <w:sz w:val="24"/>
        </w:rPr>
        <w:t> </w:t>
      </w:r>
      <w:hyperlink r:id="rId102" w:history="1">
        <w:r>
          <w:rPr>
            <w:rStyle w:val="Hyperlink"/>
            <w:sz w:val="24"/>
          </w:rPr>
          <w:t>http://www.imperica.com/index.php?option=articles&amp;task=viewarticle&amp;artid=55&amp;Itemid=3</w:t>
        </w:r>
      </w:hyperlink>
    </w:p>
    <w:p w:rsidR="006F1E0A" w:rsidRDefault="006F1E0A">
      <w:pPr>
        <w:rPr>
          <w:color w:val="000000"/>
          <w:sz w:val="24"/>
        </w:rPr>
      </w:pPr>
      <w:r>
        <w:rPr>
          <w:color w:val="000000"/>
          <w:sz w:val="24"/>
        </w:rPr>
        <w:t xml:space="preserve">Using the Web to teach film and film theory </w:t>
      </w:r>
    </w:p>
    <w:p w:rsidR="006F1E0A" w:rsidRDefault="006F1E0A">
      <w:pPr>
        <w:rPr>
          <w:sz w:val="24"/>
        </w:rPr>
      </w:pPr>
    </w:p>
    <w:p w:rsidR="006F1E0A" w:rsidRDefault="006F1E0A">
      <w:pPr>
        <w:rPr>
          <w:sz w:val="24"/>
        </w:rPr>
      </w:pPr>
    </w:p>
    <w:p w:rsidR="006F1E0A" w:rsidRDefault="006F1E0A">
      <w:pPr>
        <w:rPr>
          <w:sz w:val="24"/>
        </w:rPr>
      </w:pPr>
      <w:r>
        <w:rPr>
          <w:sz w:val="24"/>
        </w:rPr>
        <w:br w:type="page"/>
      </w:r>
    </w:p>
    <w:p w:rsidR="006F1E0A" w:rsidRDefault="006F1E0A">
      <w:pPr>
        <w:rPr>
          <w:sz w:val="24"/>
        </w:rPr>
      </w:pPr>
    </w:p>
    <w:p w:rsidR="006F1E0A" w:rsidRDefault="006F1E0A">
      <w:pPr>
        <w:pStyle w:val="Heading1"/>
        <w:rPr>
          <w:sz w:val="24"/>
        </w:rPr>
      </w:pPr>
      <w:r>
        <w:rPr>
          <w:sz w:val="24"/>
        </w:rPr>
        <w:t>Film History</w:t>
      </w:r>
    </w:p>
    <w:p w:rsidR="006F1E0A" w:rsidRDefault="006F1E0A">
      <w:pPr>
        <w:rPr>
          <w:sz w:val="24"/>
        </w:rPr>
      </w:pPr>
    </w:p>
    <w:p w:rsidR="006F1E0A" w:rsidRDefault="006F1E0A">
      <w:pPr>
        <w:rPr>
          <w:sz w:val="24"/>
        </w:rPr>
      </w:pPr>
      <w:r>
        <w:rPr>
          <w:sz w:val="24"/>
        </w:rPr>
        <w:tab/>
        <w:t xml:space="preserve">Another basic approach to studying film technique is to analyze changes in the uses of technique from an historical perspective, focusing on the ways in which innovations in film, video, and digital technology resulted in new types of techniques over the past one-hundred years.  Each new technology break-through resulted in </w:t>
      </w:r>
      <w:proofErr w:type="gramStart"/>
      <w:r>
        <w:rPr>
          <w:sz w:val="24"/>
        </w:rPr>
        <w:t>a</w:t>
      </w:r>
      <w:proofErr w:type="gramEnd"/>
      <w:r>
        <w:rPr>
          <w:sz w:val="24"/>
        </w:rPr>
        <w:t xml:space="preserve"> experimentation and acceptance of new uses of techniques.   </w:t>
      </w:r>
    </w:p>
    <w:p w:rsidR="006F1E0A" w:rsidRDefault="006F1E0A">
      <w:pPr>
        <w:rPr>
          <w:sz w:val="24"/>
        </w:rPr>
      </w:pPr>
    </w:p>
    <w:p w:rsidR="006F1E0A" w:rsidRDefault="006F1E0A">
      <w:pPr>
        <w:rPr>
          <w:sz w:val="24"/>
        </w:rPr>
      </w:pPr>
      <w:r>
        <w:rPr>
          <w:sz w:val="24"/>
        </w:rPr>
        <w:t>History of the development of the movie camera from the National Museum of Photography, Film, and Television</w:t>
      </w:r>
      <w:r w:rsidR="00D55695">
        <w:rPr>
          <w:sz w:val="24"/>
        </w:rPr>
        <w:t xml:space="preserve"> </w:t>
      </w:r>
      <w:hyperlink r:id="rId103" w:history="1">
        <w:r>
          <w:rPr>
            <w:rStyle w:val="Hyperlink"/>
            <w:sz w:val="24"/>
          </w:rPr>
          <w:t>http://www.nmpft.org.uk/insight/onexhib_cin.asp</w:t>
        </w:r>
      </w:hyperlink>
    </w:p>
    <w:p w:rsidR="006F1E0A" w:rsidRDefault="006F1E0A">
      <w:pPr>
        <w:rPr>
          <w:sz w:val="24"/>
        </w:rPr>
      </w:pPr>
    </w:p>
    <w:p w:rsidR="006F1E0A" w:rsidRDefault="006F1E0A">
      <w:pPr>
        <w:rPr>
          <w:sz w:val="24"/>
        </w:rPr>
      </w:pPr>
      <w:r>
        <w:rPr>
          <w:sz w:val="24"/>
        </w:rPr>
        <w:tab/>
        <w:t xml:space="preserve">One of the central developments in film history was the “silent movie” era featuring major figures such as D. W. Griffith, </w:t>
      </w:r>
    </w:p>
    <w:p w:rsidR="006F1E0A" w:rsidRDefault="008D0480">
      <w:pPr>
        <w:rPr>
          <w:sz w:val="24"/>
        </w:rPr>
      </w:pPr>
      <w:hyperlink r:id="rId104" w:history="1">
        <w:r w:rsidR="006F1E0A">
          <w:rPr>
            <w:rStyle w:val="Hyperlink"/>
            <w:sz w:val="24"/>
          </w:rPr>
          <w:t>http://www.historychannel.com/perl/print_book.pl?ID=35186</w:t>
        </w:r>
      </w:hyperlink>
    </w:p>
    <w:p w:rsidR="006F1E0A" w:rsidRDefault="006F1E0A">
      <w:pPr>
        <w:rPr>
          <w:sz w:val="24"/>
        </w:rPr>
      </w:pPr>
      <w:r>
        <w:rPr>
          <w:sz w:val="24"/>
        </w:rPr>
        <w:t>Charlie Chaplin,</w:t>
      </w:r>
    </w:p>
    <w:p w:rsidR="006F1E0A" w:rsidRDefault="008D0480">
      <w:pPr>
        <w:rPr>
          <w:sz w:val="24"/>
        </w:rPr>
      </w:pPr>
      <w:hyperlink r:id="rId105" w:history="1">
        <w:r w:rsidR="006F1E0A">
          <w:rPr>
            <w:rStyle w:val="Hyperlink"/>
            <w:sz w:val="24"/>
          </w:rPr>
          <w:t>http://www.historychannel.com/perl/print_book.pl?ID=34884</w:t>
        </w:r>
      </w:hyperlink>
    </w:p>
    <w:p w:rsidR="006F1E0A" w:rsidRDefault="006F1E0A">
      <w:pPr>
        <w:rPr>
          <w:sz w:val="24"/>
        </w:rPr>
      </w:pPr>
      <w:proofErr w:type="gramStart"/>
      <w:r>
        <w:rPr>
          <w:sz w:val="24"/>
        </w:rPr>
        <w:t>and</w:t>
      </w:r>
      <w:proofErr w:type="gramEnd"/>
      <w:r>
        <w:rPr>
          <w:sz w:val="24"/>
        </w:rPr>
        <w:t xml:space="preserve"> Cecil B. </w:t>
      </w:r>
      <w:proofErr w:type="spellStart"/>
      <w:r>
        <w:rPr>
          <w:sz w:val="24"/>
        </w:rPr>
        <w:t>DeMille</w:t>
      </w:r>
      <w:proofErr w:type="spellEnd"/>
    </w:p>
    <w:p w:rsidR="006F1E0A" w:rsidRDefault="008D0480">
      <w:pPr>
        <w:rPr>
          <w:sz w:val="24"/>
        </w:rPr>
      </w:pPr>
      <w:hyperlink r:id="rId106" w:history="1">
        <w:r w:rsidR="006F1E0A">
          <w:rPr>
            <w:rStyle w:val="Hyperlink"/>
            <w:sz w:val="24"/>
          </w:rPr>
          <w:t>http://www.historychannel.com/perl/print_book.pl?ID=34976</w:t>
        </w:r>
      </w:hyperlink>
    </w:p>
    <w:p w:rsidR="006F1E0A" w:rsidRDefault="006F1E0A">
      <w:pPr>
        <w:rPr>
          <w:sz w:val="24"/>
        </w:rPr>
      </w:pPr>
    </w:p>
    <w:p w:rsidR="006F1E0A" w:rsidRDefault="006F1E0A">
      <w:pPr>
        <w:rPr>
          <w:sz w:val="24"/>
        </w:rPr>
      </w:pPr>
      <w:r>
        <w:rPr>
          <w:sz w:val="24"/>
        </w:rPr>
        <w:tab/>
        <w:t xml:space="preserve">The fact that the story and character development needed to be conveyed through non-verbal means required high-quality acting and uses of black-and-white images.  The early silent Charlie Chaplin films, for example, relied on Chaplin’s physical dexterity and nonverbal skills.  However, it is also important to recognize the Chaplin was conveying certain important political and ideological perspectives related to the importance of valuing the democratic ideal of the power of the ordinary person against the impersonal forces of business/bureaucracy.  In his later films, </w:t>
      </w:r>
      <w:r>
        <w:rPr>
          <w:i/>
          <w:sz w:val="24"/>
        </w:rPr>
        <w:t>Modern Times</w:t>
      </w:r>
      <w:r>
        <w:rPr>
          <w:sz w:val="24"/>
        </w:rPr>
        <w:t xml:space="preserve"> (1936) and </w:t>
      </w:r>
      <w:r>
        <w:rPr>
          <w:i/>
          <w:sz w:val="24"/>
        </w:rPr>
        <w:t>The Great Dictator</w:t>
      </w:r>
      <w:r>
        <w:rPr>
          <w:sz w:val="24"/>
        </w:rPr>
        <w:t xml:space="preserve"> (1940), he more explicitly addressed political issues of government control and Nazism.  In his later years, as he grew more critical of certain aspects of American capitalism, he was barred from re-entering </w:t>
      </w:r>
      <w:smartTag w:uri="urn:schemas-microsoft-com:office:smarttags" w:element="place">
        <w:smartTag w:uri="urn:schemas-microsoft-com:office:smarttags" w:element="country-region">
          <w:r>
            <w:rPr>
              <w:sz w:val="24"/>
            </w:rPr>
            <w:t>America</w:t>
          </w:r>
        </w:smartTag>
      </w:smartTag>
      <w:r>
        <w:rPr>
          <w:sz w:val="24"/>
        </w:rPr>
        <w:t xml:space="preserve"> during the McCarthy era of the 1950s.  </w:t>
      </w:r>
    </w:p>
    <w:p w:rsidR="006F1E0A" w:rsidRDefault="006F1E0A">
      <w:pPr>
        <w:rPr>
          <w:sz w:val="24"/>
        </w:rPr>
      </w:pPr>
    </w:p>
    <w:p w:rsidR="006F1E0A" w:rsidRDefault="008D0480">
      <w:pPr>
        <w:rPr>
          <w:sz w:val="24"/>
        </w:rPr>
      </w:pPr>
      <w:hyperlink r:id="rId107" w:history="1">
        <w:r w:rsidR="006F1E0A">
          <w:rPr>
            <w:rStyle w:val="Hyperlink"/>
            <w:sz w:val="24"/>
          </w:rPr>
          <w:t>http://wso.williams.edu/~dgerstei/chaplin/intro.html</w:t>
        </w:r>
      </w:hyperlink>
    </w:p>
    <w:p w:rsidR="006F1E0A" w:rsidRDefault="008D0480">
      <w:pPr>
        <w:rPr>
          <w:sz w:val="24"/>
        </w:rPr>
      </w:pPr>
      <w:hyperlink r:id="rId108" w:history="1">
        <w:r w:rsidR="006F1E0A">
          <w:rPr>
            <w:rStyle w:val="Hyperlink"/>
            <w:sz w:val="24"/>
          </w:rPr>
          <w:t>http://www.cc.jyu.fi/~jopa/chaplin/</w:t>
        </w:r>
      </w:hyperlink>
    </w:p>
    <w:p w:rsidR="006F1E0A" w:rsidRDefault="008D0480">
      <w:pPr>
        <w:rPr>
          <w:sz w:val="24"/>
        </w:rPr>
      </w:pPr>
      <w:hyperlink r:id="rId109" w:history="1">
        <w:r w:rsidR="006F1E0A">
          <w:rPr>
            <w:rStyle w:val="Hyperlink"/>
            <w:sz w:val="24"/>
          </w:rPr>
          <w:t>http://www.pbs.org/wnet/americanmasters/database/chaplin_c.html</w:t>
        </w:r>
      </w:hyperlink>
    </w:p>
    <w:p w:rsidR="006F1E0A" w:rsidRDefault="006F1E0A">
      <w:pPr>
        <w:rPr>
          <w:sz w:val="24"/>
        </w:rPr>
      </w:pPr>
    </w:p>
    <w:p w:rsidR="006F1E0A" w:rsidRDefault="006F1E0A">
      <w:pPr>
        <w:rPr>
          <w:sz w:val="24"/>
        </w:rPr>
      </w:pPr>
      <w:r>
        <w:rPr>
          <w:sz w:val="24"/>
        </w:rPr>
        <w:tab/>
        <w:t xml:space="preserve">One of the most important episodes in film history was the introduction of sound in the 1920s.  The addition of sound resulted in a major shift in films that focused more on drama (often highly staged and the musical genre).  This led to the rise of the </w:t>
      </w:r>
      <w:smartTag w:uri="urn:schemas-microsoft-com:office:smarttags" w:element="place">
        <w:r>
          <w:rPr>
            <w:sz w:val="24"/>
          </w:rPr>
          <w:t>Hollywood</w:t>
        </w:r>
      </w:smartTag>
      <w:r>
        <w:rPr>
          <w:sz w:val="24"/>
        </w:rPr>
        <w:t xml:space="preserve"> studio production system in the 1930s in which drama films could be readily produced quickly in an assembly-line manner for showing at the increasing number of local movie theaters.  The studio system also resulted in the rise of certain directors who established their own unique styles despite the assembly-line process: John Ford, Frank Capra, Michael </w:t>
      </w:r>
      <w:proofErr w:type="spellStart"/>
      <w:r>
        <w:rPr>
          <w:sz w:val="24"/>
        </w:rPr>
        <w:t>Curtiz</w:t>
      </w:r>
      <w:proofErr w:type="spellEnd"/>
      <w:r>
        <w:rPr>
          <w:sz w:val="24"/>
        </w:rPr>
        <w:t xml:space="preserve">, and later, Orson Welles and Alfred Hitchcock.  It also resulted in the rise of the “movie star” around whom films were often developed.  This was particularly important for actresses such as Bette Davis, Marlene Dietrich, Greta </w:t>
      </w:r>
      <w:proofErr w:type="spellStart"/>
      <w:r>
        <w:rPr>
          <w:sz w:val="24"/>
        </w:rPr>
        <w:t>Garbo</w:t>
      </w:r>
      <w:proofErr w:type="spellEnd"/>
      <w:r>
        <w:rPr>
          <w:sz w:val="24"/>
        </w:rPr>
        <w:t xml:space="preserve">, Claudette </w:t>
      </w:r>
      <w:proofErr w:type="spellStart"/>
      <w:r>
        <w:rPr>
          <w:sz w:val="24"/>
        </w:rPr>
        <w:t>Clobert</w:t>
      </w:r>
      <w:proofErr w:type="spellEnd"/>
      <w:r>
        <w:rPr>
          <w:sz w:val="24"/>
        </w:rPr>
        <w:t xml:space="preserve">, Barbara </w:t>
      </w:r>
      <w:proofErr w:type="spellStart"/>
      <w:r>
        <w:rPr>
          <w:sz w:val="24"/>
        </w:rPr>
        <w:t>Stanwyck</w:t>
      </w:r>
      <w:proofErr w:type="spellEnd"/>
      <w:r>
        <w:rPr>
          <w:sz w:val="24"/>
        </w:rPr>
        <w:t xml:space="preserve">, Carole Lombard, and </w:t>
      </w:r>
      <w:r>
        <w:rPr>
          <w:sz w:val="24"/>
        </w:rPr>
        <w:lastRenderedPageBreak/>
        <w:t xml:space="preserve">Katharine Hepburn, who represented the image of the new outspoken, “independent” female in American culture. </w:t>
      </w:r>
    </w:p>
    <w:p w:rsidR="006F1E0A" w:rsidRDefault="006F1E0A">
      <w:pPr>
        <w:rPr>
          <w:sz w:val="24"/>
        </w:rPr>
      </w:pPr>
    </w:p>
    <w:p w:rsidR="006F1E0A" w:rsidRDefault="006F1E0A">
      <w:pPr>
        <w:rPr>
          <w:sz w:val="24"/>
        </w:rPr>
      </w:pPr>
      <w:r>
        <w:rPr>
          <w:sz w:val="24"/>
        </w:rPr>
        <w:tab/>
        <w:t xml:space="preserve">After World War II, the rise of television had a negative impact on the film industry, as audiences no longer went to the movie theaters as they did in the 1930s and 1940s.  During the 1960s and early 1970s the industry reacted by creating films with innovative, novel, highly realistic material that would not be suitable for network television, leading to what is referred to as the “golden age” of American films epitomized by </w:t>
      </w:r>
      <w:r>
        <w:rPr>
          <w:i/>
          <w:sz w:val="24"/>
        </w:rPr>
        <w:t>Godfather I and II</w:t>
      </w:r>
      <w:r>
        <w:rPr>
          <w:sz w:val="24"/>
        </w:rPr>
        <w:t xml:space="preserve">.  However, as studio profits began to decline, they were purchased by large conglomerates who were more concerned with profits for their companies.  This led to the increasing focus in the 1980s to producing safe, predictable genre blockbuster films that would lead to large profits for the studio’s owners.   </w:t>
      </w:r>
    </w:p>
    <w:p w:rsidR="006F1E0A" w:rsidRDefault="006F1E0A">
      <w:pPr>
        <w:rPr>
          <w:b/>
          <w:sz w:val="24"/>
        </w:rPr>
      </w:pPr>
    </w:p>
    <w:p w:rsidR="006F1E0A" w:rsidRDefault="006F1E0A">
      <w:pPr>
        <w:rPr>
          <w:sz w:val="24"/>
        </w:rPr>
      </w:pPr>
      <w:r>
        <w:rPr>
          <w:b/>
          <w:sz w:val="24"/>
        </w:rPr>
        <w:tab/>
      </w:r>
      <w:r>
        <w:rPr>
          <w:sz w:val="24"/>
        </w:rPr>
        <w:t xml:space="preserve">At the same time, European, Japanese, Chinese, Iranian, and </w:t>
      </w:r>
      <w:proofErr w:type="spellStart"/>
      <w:r>
        <w:rPr>
          <w:sz w:val="24"/>
        </w:rPr>
        <w:t>Austrialian</w:t>
      </w:r>
      <w:proofErr w:type="spellEnd"/>
      <w:r>
        <w:rPr>
          <w:sz w:val="24"/>
        </w:rPr>
        <w:t xml:space="preserve"> films were becoming increasingly more important in terms of their artistic quality and innovation.  However, many of the films received only limited distribution through “art” movie theaters, so they were less accessible than </w:t>
      </w:r>
      <w:smartTag w:uri="urn:schemas-microsoft-com:office:smarttags" w:element="place">
        <w:r>
          <w:rPr>
            <w:sz w:val="24"/>
          </w:rPr>
          <w:t>Hollywood</w:t>
        </w:r>
      </w:smartTag>
      <w:r>
        <w:rPr>
          <w:sz w:val="24"/>
        </w:rPr>
        <w:t xml:space="preserve"> films.  The French “New Wave” filmmakers—Godard, </w:t>
      </w:r>
      <w:proofErr w:type="spellStart"/>
      <w:r>
        <w:rPr>
          <w:sz w:val="24"/>
        </w:rPr>
        <w:t>Chabrol</w:t>
      </w:r>
      <w:proofErr w:type="spellEnd"/>
      <w:r>
        <w:rPr>
          <w:sz w:val="24"/>
        </w:rPr>
        <w:t xml:space="preserve">, and Truffaut, </w:t>
      </w:r>
    </w:p>
    <w:p w:rsidR="006F1E0A" w:rsidRDefault="008D0480">
      <w:pPr>
        <w:rPr>
          <w:sz w:val="24"/>
        </w:rPr>
      </w:pPr>
      <w:hyperlink r:id="rId110" w:history="1">
        <w:r w:rsidR="006F1E0A">
          <w:rPr>
            <w:rStyle w:val="Hyperlink"/>
            <w:sz w:val="24"/>
          </w:rPr>
          <w:t>http://ourworld.compuserve.com/homepages/Stephen_Nottingham/cintxt2.htm</w:t>
        </w:r>
      </w:hyperlink>
    </w:p>
    <w:p w:rsidR="006F1E0A" w:rsidRDefault="006F1E0A">
      <w:pPr>
        <w:rPr>
          <w:sz w:val="24"/>
        </w:rPr>
      </w:pPr>
      <w:r>
        <w:rPr>
          <w:sz w:val="24"/>
        </w:rPr>
        <w:t xml:space="preserve">as well as Federico Fellini in </w:t>
      </w:r>
      <w:smartTag w:uri="urn:schemas-microsoft-com:office:smarttags" w:element="place">
        <w:smartTag w:uri="urn:schemas-microsoft-com:office:smarttags" w:element="country-region">
          <w:r>
            <w:rPr>
              <w:sz w:val="24"/>
            </w:rPr>
            <w:t>Italy</w:t>
          </w:r>
        </w:smartTag>
      </w:smartTag>
      <w:r>
        <w:rPr>
          <w:sz w:val="24"/>
        </w:rPr>
        <w:t xml:space="preserve"> in </w:t>
      </w:r>
      <w:r>
        <w:rPr>
          <w:i/>
          <w:sz w:val="24"/>
        </w:rPr>
        <w:t xml:space="preserve">La </w:t>
      </w:r>
      <w:proofErr w:type="spellStart"/>
      <w:r>
        <w:rPr>
          <w:i/>
          <w:sz w:val="24"/>
        </w:rPr>
        <w:t>Strada</w:t>
      </w:r>
      <w:proofErr w:type="spellEnd"/>
      <w:r>
        <w:rPr>
          <w:i/>
          <w:sz w:val="24"/>
        </w:rPr>
        <w:t xml:space="preserve">, La Dolce Vita, Juliet of the Spirits, </w:t>
      </w:r>
      <w:proofErr w:type="spellStart"/>
      <w:r>
        <w:rPr>
          <w:i/>
          <w:sz w:val="24"/>
        </w:rPr>
        <w:t>Satyricon</w:t>
      </w:r>
      <w:proofErr w:type="spellEnd"/>
      <w:r>
        <w:rPr>
          <w:sz w:val="24"/>
        </w:rPr>
        <w:t xml:space="preserve">, and </w:t>
      </w:r>
      <w:proofErr w:type="spellStart"/>
      <w:r>
        <w:rPr>
          <w:i/>
          <w:sz w:val="24"/>
        </w:rPr>
        <w:t>Amarcord</w:t>
      </w:r>
      <w:proofErr w:type="spellEnd"/>
      <w:r>
        <w:rPr>
          <w:sz w:val="24"/>
        </w:rPr>
        <w:t xml:space="preserve">, </w:t>
      </w:r>
    </w:p>
    <w:p w:rsidR="006F1E0A" w:rsidRDefault="008D0480">
      <w:pPr>
        <w:rPr>
          <w:sz w:val="24"/>
        </w:rPr>
      </w:pPr>
      <w:hyperlink r:id="rId111" w:history="1">
        <w:r w:rsidR="006F1E0A">
          <w:rPr>
            <w:rStyle w:val="Hyperlink"/>
            <w:sz w:val="24"/>
          </w:rPr>
          <w:t>http://www.1worldfilms.com/federico_fellini.htm</w:t>
        </w:r>
      </w:hyperlink>
    </w:p>
    <w:p w:rsidR="006F1E0A" w:rsidRDefault="006F1E0A">
      <w:pPr>
        <w:rPr>
          <w:sz w:val="24"/>
        </w:rPr>
      </w:pPr>
      <w:r>
        <w:rPr>
          <w:sz w:val="24"/>
        </w:rPr>
        <w:t xml:space="preserve">and Luis Bunuel in Spain in </w:t>
      </w:r>
      <w:r>
        <w:rPr>
          <w:i/>
          <w:color w:val="000000"/>
          <w:sz w:val="24"/>
        </w:rPr>
        <w:t>The Discreet Charm of the Bourgeoisie, The Milky Way, Belle De Jour,  Diary of a Chambermaid</w:t>
      </w:r>
      <w:r>
        <w:rPr>
          <w:color w:val="000000"/>
          <w:sz w:val="24"/>
        </w:rPr>
        <w:t xml:space="preserve">, and </w:t>
      </w:r>
      <w:r>
        <w:rPr>
          <w:i/>
          <w:color w:val="000000"/>
          <w:sz w:val="24"/>
        </w:rPr>
        <w:t>The Exterminating Angel</w:t>
      </w:r>
      <w:r>
        <w:rPr>
          <w:color w:val="000000"/>
          <w:sz w:val="24"/>
        </w:rPr>
        <w:t xml:space="preserve">, </w:t>
      </w:r>
    </w:p>
    <w:p w:rsidR="006F1E0A" w:rsidRDefault="008D0480">
      <w:pPr>
        <w:rPr>
          <w:sz w:val="24"/>
        </w:rPr>
      </w:pPr>
      <w:hyperlink r:id="rId112" w:history="1">
        <w:r w:rsidR="006F1E0A">
          <w:rPr>
            <w:rStyle w:val="Hyperlink"/>
            <w:sz w:val="24"/>
          </w:rPr>
          <w:t>http://www.filmref.com/directors/dirpages/bunuel.html</w:t>
        </w:r>
      </w:hyperlink>
    </w:p>
    <w:p w:rsidR="006F1E0A" w:rsidRDefault="008D0480">
      <w:pPr>
        <w:rPr>
          <w:sz w:val="24"/>
        </w:rPr>
      </w:pPr>
      <w:hyperlink r:id="rId113" w:history="1">
        <w:r w:rsidR="006F1E0A">
          <w:rPr>
            <w:rStyle w:val="Hyperlink"/>
            <w:sz w:val="24"/>
          </w:rPr>
          <w:t>http://www.wayney.pwp.blueyonder.co.uk/bunuel.htm</w:t>
        </w:r>
      </w:hyperlink>
    </w:p>
    <w:p w:rsidR="006F1E0A" w:rsidRDefault="006F1E0A">
      <w:pPr>
        <w:rPr>
          <w:sz w:val="24"/>
        </w:rPr>
      </w:pPr>
      <w:proofErr w:type="gramStart"/>
      <w:r>
        <w:rPr>
          <w:sz w:val="24"/>
        </w:rPr>
        <w:t>were</w:t>
      </w:r>
      <w:proofErr w:type="gramEnd"/>
      <w:r>
        <w:rPr>
          <w:sz w:val="24"/>
        </w:rPr>
        <w:t xml:space="preserve"> experimenting with alternative ways of portraying characters’ subjectivity and critical perspectives on a conformist society.  </w:t>
      </w:r>
    </w:p>
    <w:p w:rsidR="006F1E0A" w:rsidRDefault="006F1E0A">
      <w:pPr>
        <w:rPr>
          <w:sz w:val="24"/>
        </w:rPr>
      </w:pPr>
    </w:p>
    <w:p w:rsidR="006F1E0A" w:rsidRDefault="006F1E0A">
      <w:pPr>
        <w:ind w:firstLine="720"/>
        <w:rPr>
          <w:color w:val="000000"/>
          <w:sz w:val="24"/>
        </w:rPr>
      </w:pPr>
      <w:r>
        <w:rPr>
          <w:color w:val="000000"/>
          <w:sz w:val="24"/>
        </w:rPr>
        <w:t xml:space="preserve">The development of VHS and Beta video tapes in the 1970s resulted in a major shift in viewing habits in that films that may not have been successful in theaters or that audiences missed could now be viewed at a later date.  Moreover, film teachers could now easily focus on specific clips or review parts of a film in classrooms.  The rise of DVD productions in the 1990s only further enhanced film study in that additional materials, out-takes, director interviews, historical background, etc., included on DVDs could be examined.  </w:t>
      </w:r>
    </w:p>
    <w:p w:rsidR="006F1E0A" w:rsidRDefault="006F1E0A">
      <w:pPr>
        <w:ind w:firstLine="720"/>
        <w:rPr>
          <w:color w:val="000000"/>
          <w:sz w:val="24"/>
        </w:rPr>
      </w:pPr>
    </w:p>
    <w:p w:rsidR="006F1E0A" w:rsidRDefault="006F1E0A">
      <w:pPr>
        <w:ind w:firstLine="720"/>
        <w:rPr>
          <w:color w:val="000000"/>
          <w:sz w:val="24"/>
        </w:rPr>
      </w:pPr>
      <w:r>
        <w:rPr>
          <w:color w:val="000000"/>
          <w:sz w:val="24"/>
        </w:rPr>
        <w:t xml:space="preserve">The 1990s also ushered in the increasing use of special effects and digital technology, with feature films being made increasingly using digital cameras.  This allows for easier use of editing in the computer as well as instant distribution on the Internet.  Once movie theaters have invested in digital projectors, the costs of distribution will be reduced from having to ship bulky 35mm films.   And, as the quality of home viewing on HDTV improves and becomes more affordable, the distinctions between movie and home theaters will blur. </w:t>
      </w:r>
    </w:p>
    <w:p w:rsidR="006F1E0A" w:rsidRDefault="006F1E0A">
      <w:pPr>
        <w:ind w:firstLine="720"/>
        <w:rPr>
          <w:color w:val="000000"/>
          <w:sz w:val="24"/>
        </w:rPr>
      </w:pPr>
    </w:p>
    <w:p w:rsidR="006F1E0A" w:rsidRDefault="006F1E0A">
      <w:pPr>
        <w:ind w:firstLine="720"/>
        <w:rPr>
          <w:color w:val="000000"/>
          <w:sz w:val="24"/>
        </w:rPr>
      </w:pPr>
      <w:r>
        <w:rPr>
          <w:color w:val="000000"/>
          <w:sz w:val="24"/>
        </w:rPr>
        <w:t xml:space="preserve">However, the 1990s also witnessed increased control of media conglomerates over the content, promotion, and distribution of films, resulting in the creation of an increasingly important independent film industry outside of the </w:t>
      </w:r>
      <w:smartTag w:uri="urn:schemas-microsoft-com:office:smarttags" w:element="place">
        <w:r>
          <w:rPr>
            <w:color w:val="000000"/>
            <w:sz w:val="24"/>
          </w:rPr>
          <w:t>Hollywood</w:t>
        </w:r>
      </w:smartTag>
      <w:r>
        <w:rPr>
          <w:color w:val="000000"/>
          <w:sz w:val="24"/>
        </w:rPr>
        <w:t xml:space="preserve"> studio system.  </w:t>
      </w:r>
    </w:p>
    <w:p w:rsidR="006F1E0A" w:rsidRDefault="006F1E0A">
      <w:pPr>
        <w:rPr>
          <w:b/>
          <w:sz w:val="24"/>
        </w:rPr>
      </w:pPr>
    </w:p>
    <w:p w:rsidR="006F1E0A" w:rsidRDefault="006F1E0A">
      <w:pPr>
        <w:pStyle w:val="Heading7"/>
        <w:rPr>
          <w:rFonts w:ascii="Times" w:hAnsi="Times"/>
          <w:sz w:val="24"/>
        </w:rPr>
      </w:pPr>
      <w:r>
        <w:rPr>
          <w:rFonts w:ascii="Times" w:hAnsi="Times"/>
          <w:sz w:val="24"/>
        </w:rPr>
        <w:lastRenderedPageBreak/>
        <w:t>Tim Dirks: Film History: organized by each year since 1902</w:t>
      </w:r>
    </w:p>
    <w:p w:rsidR="006F1E0A" w:rsidRDefault="008D0480">
      <w:pPr>
        <w:rPr>
          <w:sz w:val="24"/>
        </w:rPr>
      </w:pPr>
      <w:hyperlink r:id="rId114" w:history="1">
        <w:r w:rsidR="006F1E0A">
          <w:rPr>
            <w:rStyle w:val="Hyperlink"/>
            <w:sz w:val="24"/>
          </w:rPr>
          <w:t>http://www.filmsite.org/filmh.html</w:t>
        </w:r>
      </w:hyperlink>
    </w:p>
    <w:p w:rsidR="006F1E0A" w:rsidRDefault="006F1E0A">
      <w:pPr>
        <w:rPr>
          <w:b/>
          <w:sz w:val="24"/>
        </w:rPr>
      </w:pPr>
    </w:p>
    <w:p w:rsidR="006F1E0A" w:rsidRDefault="006F1E0A">
      <w:pPr>
        <w:rPr>
          <w:sz w:val="24"/>
        </w:rPr>
      </w:pPr>
      <w:r>
        <w:rPr>
          <w:color w:val="000000"/>
          <w:sz w:val="24"/>
        </w:rPr>
        <w:t xml:space="preserve">Robert E. </w:t>
      </w:r>
      <w:proofErr w:type="spellStart"/>
      <w:r>
        <w:rPr>
          <w:color w:val="000000"/>
          <w:sz w:val="24"/>
        </w:rPr>
        <w:t>Yahnke</w:t>
      </w:r>
      <w:proofErr w:type="spellEnd"/>
      <w:r>
        <w:rPr>
          <w:color w:val="000000"/>
          <w:sz w:val="24"/>
        </w:rPr>
        <w:t xml:space="preserve">, Cinema History: one chapter for each decade </w:t>
      </w:r>
    </w:p>
    <w:p w:rsidR="006F1E0A" w:rsidRDefault="008D0480">
      <w:pPr>
        <w:rPr>
          <w:sz w:val="24"/>
        </w:rPr>
      </w:pPr>
      <w:hyperlink r:id="rId115" w:history="1">
        <w:r w:rsidR="006F1E0A">
          <w:rPr>
            <w:rStyle w:val="Hyperlink"/>
            <w:sz w:val="24"/>
          </w:rPr>
          <w:t>http://www.tc.umn.edu/~yahnk001/film/cinema.htm</w:t>
        </w:r>
      </w:hyperlink>
    </w:p>
    <w:p w:rsidR="006F1E0A" w:rsidRDefault="006F1E0A">
      <w:pPr>
        <w:rPr>
          <w:b/>
          <w:sz w:val="24"/>
        </w:rPr>
      </w:pPr>
    </w:p>
    <w:p w:rsidR="006F1E0A" w:rsidRDefault="006F1E0A">
      <w:pPr>
        <w:rPr>
          <w:color w:val="000000"/>
          <w:sz w:val="24"/>
        </w:rPr>
      </w:pPr>
      <w:r>
        <w:rPr>
          <w:color w:val="000000"/>
          <w:sz w:val="24"/>
        </w:rPr>
        <w:t xml:space="preserve">Paul Burns: The Complete History of the Discover of Cinematography, </w:t>
      </w:r>
    </w:p>
    <w:p w:rsidR="006F1E0A" w:rsidRDefault="008D0480">
      <w:pPr>
        <w:rPr>
          <w:color w:val="000000"/>
          <w:sz w:val="24"/>
        </w:rPr>
      </w:pPr>
      <w:hyperlink r:id="rId116" w:history="1">
        <w:r w:rsidR="006F1E0A">
          <w:rPr>
            <w:rStyle w:val="Hyperlink"/>
            <w:sz w:val="24"/>
          </w:rPr>
          <w:t>http://www.precinemahistory.net/</w:t>
        </w:r>
      </w:hyperlink>
    </w:p>
    <w:p w:rsidR="006F1E0A" w:rsidRDefault="006F1E0A">
      <w:pPr>
        <w:rPr>
          <w:sz w:val="24"/>
        </w:rPr>
      </w:pPr>
    </w:p>
    <w:p w:rsidR="006F1E0A" w:rsidRDefault="006F1E0A">
      <w:pPr>
        <w:pStyle w:val="Heading7"/>
        <w:rPr>
          <w:rFonts w:ascii="Times" w:hAnsi="Times"/>
          <w:sz w:val="24"/>
        </w:rPr>
      </w:pPr>
      <w:r>
        <w:rPr>
          <w:rFonts w:ascii="Times" w:hAnsi="Times"/>
          <w:sz w:val="24"/>
        </w:rPr>
        <w:t xml:space="preserve">Bill Douglas Centre for the History of Cinema and Popular Culture </w:t>
      </w:r>
    </w:p>
    <w:p w:rsidR="006F1E0A" w:rsidRDefault="008D0480">
      <w:pPr>
        <w:rPr>
          <w:sz w:val="24"/>
        </w:rPr>
      </w:pPr>
      <w:hyperlink r:id="rId117" w:history="1">
        <w:r w:rsidR="006F1E0A">
          <w:rPr>
            <w:rStyle w:val="Hyperlink"/>
            <w:sz w:val="24"/>
          </w:rPr>
          <w:t>http://www.ex.ac.uk/bill.douglas/</w:t>
        </w:r>
      </w:hyperlink>
    </w:p>
    <w:p w:rsidR="006F1E0A" w:rsidRDefault="006F1E0A">
      <w:pPr>
        <w:rPr>
          <w:sz w:val="24"/>
        </w:rPr>
      </w:pPr>
    </w:p>
    <w:p w:rsidR="006F1E0A" w:rsidRDefault="006F1E0A">
      <w:pPr>
        <w:rPr>
          <w:sz w:val="24"/>
        </w:rPr>
      </w:pPr>
      <w:r>
        <w:rPr>
          <w:sz w:val="24"/>
        </w:rPr>
        <w:t>The History Channel: summary of film history, with links to directors</w:t>
      </w:r>
    </w:p>
    <w:p w:rsidR="006F1E0A" w:rsidRDefault="008D0480">
      <w:pPr>
        <w:rPr>
          <w:b/>
          <w:sz w:val="24"/>
        </w:rPr>
      </w:pPr>
      <w:hyperlink r:id="rId118" w:history="1">
        <w:r w:rsidR="006F1E0A">
          <w:rPr>
            <w:rStyle w:val="Hyperlink"/>
            <w:sz w:val="24"/>
          </w:rPr>
          <w:t>http://www.historychannel.com/perl/print_book.pl?ID=102394</w:t>
        </w:r>
      </w:hyperlink>
    </w:p>
    <w:p w:rsidR="006F1E0A" w:rsidRDefault="006F1E0A">
      <w:pPr>
        <w:rPr>
          <w:sz w:val="24"/>
        </w:rPr>
      </w:pPr>
    </w:p>
    <w:p w:rsidR="006F1E0A" w:rsidRDefault="006F1E0A">
      <w:pPr>
        <w:rPr>
          <w:sz w:val="24"/>
        </w:rPr>
      </w:pPr>
      <w:r>
        <w:rPr>
          <w:sz w:val="24"/>
        </w:rPr>
        <w:t>Orson Welles</w:t>
      </w:r>
    </w:p>
    <w:p w:rsidR="006F1E0A" w:rsidRDefault="008D0480">
      <w:pPr>
        <w:rPr>
          <w:sz w:val="24"/>
        </w:rPr>
      </w:pPr>
      <w:hyperlink r:id="rId119" w:history="1">
        <w:r w:rsidR="006F1E0A">
          <w:rPr>
            <w:rStyle w:val="Hyperlink"/>
            <w:sz w:val="24"/>
          </w:rPr>
          <w:t>http://www.historychannel.com/perl/print_book.pl?ID=120063</w:t>
        </w:r>
      </w:hyperlink>
    </w:p>
    <w:p w:rsidR="006F1E0A" w:rsidRDefault="006F1E0A">
      <w:pPr>
        <w:rPr>
          <w:sz w:val="24"/>
        </w:rPr>
      </w:pPr>
    </w:p>
    <w:p w:rsidR="006F1E0A" w:rsidRDefault="006F1E0A">
      <w:pPr>
        <w:rPr>
          <w:sz w:val="24"/>
        </w:rPr>
      </w:pPr>
      <w:r>
        <w:rPr>
          <w:sz w:val="24"/>
        </w:rPr>
        <w:t xml:space="preserve">For further reading: </w:t>
      </w:r>
    </w:p>
    <w:p w:rsidR="006F1E0A" w:rsidRDefault="006F1E0A">
      <w:pPr>
        <w:rPr>
          <w:sz w:val="24"/>
        </w:rPr>
      </w:pPr>
      <w:r>
        <w:rPr>
          <w:sz w:val="24"/>
        </w:rPr>
        <w:t>Cook, D.A.  (1996)</w:t>
      </w:r>
      <w:proofErr w:type="gramStart"/>
      <w:r>
        <w:rPr>
          <w:sz w:val="24"/>
        </w:rPr>
        <w:t xml:space="preserve">.  </w:t>
      </w:r>
      <w:r>
        <w:rPr>
          <w:i/>
          <w:sz w:val="24"/>
        </w:rPr>
        <w:t>A</w:t>
      </w:r>
      <w:proofErr w:type="gramEnd"/>
      <w:r>
        <w:rPr>
          <w:i/>
          <w:sz w:val="24"/>
        </w:rPr>
        <w:t xml:space="preserve"> history of narrative film</w:t>
      </w:r>
      <w:r>
        <w:rPr>
          <w:sz w:val="24"/>
        </w:rPr>
        <w:t xml:space="preserve">.  </w:t>
      </w:r>
      <w:smartTag w:uri="urn:schemas-microsoft-com:office:smarttags" w:element="place">
        <w:smartTag w:uri="urn:schemas-microsoft-com:office:smarttags" w:element="State">
          <w:r>
            <w:rPr>
              <w:sz w:val="24"/>
            </w:rPr>
            <w:t>New York</w:t>
          </w:r>
        </w:smartTag>
      </w:smartTag>
      <w:r>
        <w:rPr>
          <w:sz w:val="24"/>
        </w:rPr>
        <w:t xml:space="preserve">: W.W. Norton.  </w:t>
      </w:r>
    </w:p>
    <w:p w:rsidR="006F1E0A" w:rsidRDefault="006F1E0A">
      <w:pPr>
        <w:rPr>
          <w:color w:val="000000"/>
          <w:sz w:val="24"/>
        </w:rPr>
      </w:pPr>
      <w:proofErr w:type="spellStart"/>
      <w:r>
        <w:rPr>
          <w:color w:val="000000"/>
          <w:sz w:val="24"/>
        </w:rPr>
        <w:t>Giannetti</w:t>
      </w:r>
      <w:proofErr w:type="spellEnd"/>
      <w:r>
        <w:rPr>
          <w:color w:val="000000"/>
          <w:sz w:val="24"/>
        </w:rPr>
        <w:t xml:space="preserve">, L, &amp; </w:t>
      </w:r>
      <w:proofErr w:type="spellStart"/>
      <w:r>
        <w:rPr>
          <w:color w:val="000000"/>
          <w:sz w:val="24"/>
        </w:rPr>
        <w:t>Eyman</w:t>
      </w:r>
      <w:proofErr w:type="spellEnd"/>
      <w:r>
        <w:rPr>
          <w:color w:val="000000"/>
          <w:sz w:val="24"/>
        </w:rPr>
        <w:t>, S.  (2000)</w:t>
      </w:r>
      <w:proofErr w:type="gramStart"/>
      <w:r>
        <w:rPr>
          <w:color w:val="000000"/>
          <w:sz w:val="24"/>
        </w:rPr>
        <w:t xml:space="preserve">.  </w:t>
      </w:r>
      <w:r>
        <w:rPr>
          <w:i/>
          <w:color w:val="000000"/>
          <w:sz w:val="24"/>
        </w:rPr>
        <w:t>Flashback</w:t>
      </w:r>
      <w:proofErr w:type="gramEnd"/>
      <w:r>
        <w:rPr>
          <w:i/>
          <w:color w:val="000000"/>
          <w:sz w:val="24"/>
        </w:rPr>
        <w:t>: A brief history of film</w:t>
      </w:r>
      <w:r>
        <w:rPr>
          <w:color w:val="000000"/>
          <w:sz w:val="24"/>
        </w:rPr>
        <w:t xml:space="preserve">, 4th ed. </w:t>
      </w:r>
    </w:p>
    <w:p w:rsidR="006F1E0A" w:rsidRDefault="006F1E0A">
      <w:pPr>
        <w:ind w:firstLine="720"/>
        <w:rPr>
          <w:sz w:val="24"/>
        </w:rPr>
      </w:pPr>
      <w:smartTag w:uri="urn:schemas-microsoft-com:office:smarttags" w:element="place">
        <w:smartTag w:uri="urn:schemas-microsoft-com:office:smarttags" w:element="City">
          <w:r>
            <w:rPr>
              <w:color w:val="000000"/>
              <w:sz w:val="24"/>
            </w:rPr>
            <w:t>Upper Saddle River</w:t>
          </w:r>
        </w:smartTag>
        <w:r>
          <w:rPr>
            <w:color w:val="000000"/>
            <w:sz w:val="24"/>
          </w:rPr>
          <w:t xml:space="preserve">, </w:t>
        </w:r>
        <w:smartTag w:uri="urn:schemas-microsoft-com:office:smarttags" w:element="State">
          <w:r>
            <w:rPr>
              <w:color w:val="000000"/>
              <w:sz w:val="24"/>
            </w:rPr>
            <w:t>NJ</w:t>
          </w:r>
        </w:smartTag>
      </w:smartTag>
      <w:r>
        <w:rPr>
          <w:color w:val="000000"/>
          <w:sz w:val="24"/>
        </w:rPr>
        <w:t>: Prentice Hall.</w:t>
      </w:r>
    </w:p>
    <w:p w:rsidR="006F1E0A" w:rsidRDefault="006F1E0A">
      <w:pPr>
        <w:rPr>
          <w:sz w:val="24"/>
        </w:rPr>
      </w:pPr>
      <w:proofErr w:type="spellStart"/>
      <w:proofErr w:type="gramStart"/>
      <w:r>
        <w:rPr>
          <w:sz w:val="24"/>
        </w:rPr>
        <w:t>Gomery</w:t>
      </w:r>
      <w:proofErr w:type="spellEnd"/>
      <w:r>
        <w:rPr>
          <w:sz w:val="24"/>
        </w:rPr>
        <w:t>, D.</w:t>
      </w:r>
      <w:proofErr w:type="gramEnd"/>
      <w:r>
        <w:rPr>
          <w:sz w:val="24"/>
        </w:rPr>
        <w:t xml:space="preserve">   (1991)</w:t>
      </w:r>
      <w:proofErr w:type="gramStart"/>
      <w:r>
        <w:rPr>
          <w:sz w:val="24"/>
        </w:rPr>
        <w:t xml:space="preserve">.  </w:t>
      </w:r>
      <w:r>
        <w:rPr>
          <w:i/>
          <w:sz w:val="24"/>
        </w:rPr>
        <w:t>Movie</w:t>
      </w:r>
      <w:proofErr w:type="gramEnd"/>
      <w:r>
        <w:rPr>
          <w:i/>
          <w:sz w:val="24"/>
        </w:rPr>
        <w:t xml:space="preserve"> history: A survey.  </w:t>
      </w:r>
      <w:smartTag w:uri="urn:schemas-microsoft-com:office:smarttags" w:element="State">
        <w:r>
          <w:rPr>
            <w:sz w:val="24"/>
          </w:rPr>
          <w:t>New York</w:t>
        </w:r>
      </w:smartTag>
      <w:r>
        <w:rPr>
          <w:sz w:val="24"/>
        </w:rPr>
        <w:t xml:space="preserve">: </w:t>
      </w:r>
      <w:smartTag w:uri="urn:schemas-microsoft-com:office:smarttags" w:element="place">
        <w:smartTag w:uri="urn:schemas-microsoft-com:office:smarttags" w:element="City">
          <w:r>
            <w:rPr>
              <w:sz w:val="24"/>
            </w:rPr>
            <w:t>Wadsworth</w:t>
          </w:r>
        </w:smartTag>
      </w:smartTag>
      <w:r>
        <w:rPr>
          <w:sz w:val="24"/>
        </w:rPr>
        <w:t>.</w:t>
      </w:r>
    </w:p>
    <w:p w:rsidR="006F1E0A" w:rsidRDefault="006F1E0A">
      <w:pPr>
        <w:pStyle w:val="BodyText"/>
        <w:rPr>
          <w:rFonts w:ascii="Times" w:hAnsi="Times"/>
          <w:sz w:val="24"/>
        </w:rPr>
      </w:pPr>
      <w:proofErr w:type="gramStart"/>
      <w:r>
        <w:rPr>
          <w:rFonts w:ascii="Times" w:hAnsi="Times"/>
          <w:sz w:val="24"/>
        </w:rPr>
        <w:t xml:space="preserve">Mast, G., &amp; </w:t>
      </w:r>
      <w:proofErr w:type="spellStart"/>
      <w:r>
        <w:rPr>
          <w:rFonts w:ascii="Times" w:hAnsi="Times"/>
          <w:sz w:val="24"/>
        </w:rPr>
        <w:t>Kawin</w:t>
      </w:r>
      <w:proofErr w:type="spellEnd"/>
      <w:r>
        <w:rPr>
          <w:rFonts w:ascii="Times" w:hAnsi="Times"/>
          <w:sz w:val="24"/>
        </w:rPr>
        <w:t>, B. F.</w:t>
      </w:r>
      <w:proofErr w:type="gramEnd"/>
      <w:r>
        <w:rPr>
          <w:rFonts w:ascii="Times" w:hAnsi="Times"/>
          <w:sz w:val="24"/>
        </w:rPr>
        <w:t xml:space="preserve">   </w:t>
      </w:r>
      <w:proofErr w:type="gramStart"/>
      <w:r>
        <w:rPr>
          <w:rFonts w:ascii="Times" w:hAnsi="Times"/>
          <w:sz w:val="24"/>
        </w:rPr>
        <w:t xml:space="preserve">(2002). </w:t>
      </w:r>
      <w:r>
        <w:rPr>
          <w:rFonts w:ascii="Times" w:hAnsi="Times"/>
          <w:i/>
          <w:sz w:val="24"/>
        </w:rPr>
        <w:t>A Short History of the Movies.</w:t>
      </w:r>
      <w:proofErr w:type="gramEnd"/>
      <w:r>
        <w:rPr>
          <w:rFonts w:ascii="Times" w:hAnsi="Times"/>
          <w:i/>
          <w:sz w:val="24"/>
        </w:rPr>
        <w:t xml:space="preserve">  </w:t>
      </w:r>
      <w:smartTag w:uri="urn:schemas-microsoft-com:office:smarttags" w:element="place">
        <w:smartTag w:uri="urn:schemas-microsoft-com:office:smarttags" w:element="State">
          <w:r>
            <w:rPr>
              <w:rFonts w:ascii="Times" w:hAnsi="Times"/>
              <w:sz w:val="24"/>
            </w:rPr>
            <w:t>New York</w:t>
          </w:r>
        </w:smartTag>
      </w:smartTag>
      <w:r>
        <w:rPr>
          <w:rFonts w:ascii="Times" w:hAnsi="Times"/>
          <w:sz w:val="24"/>
        </w:rPr>
        <w:t>: Pearson Longman</w:t>
      </w:r>
    </w:p>
    <w:p w:rsidR="006F1E0A" w:rsidRDefault="006F1E0A" w:rsidP="00666AD2">
      <w:pPr>
        <w:ind w:left="720" w:hanging="720"/>
        <w:rPr>
          <w:sz w:val="24"/>
        </w:rPr>
      </w:pPr>
      <w:proofErr w:type="gramStart"/>
      <w:r>
        <w:rPr>
          <w:sz w:val="24"/>
        </w:rPr>
        <w:t xml:space="preserve">Thompson, K, &amp; </w:t>
      </w:r>
      <w:proofErr w:type="spellStart"/>
      <w:r>
        <w:rPr>
          <w:sz w:val="24"/>
        </w:rPr>
        <w:t>Bordwell</w:t>
      </w:r>
      <w:proofErr w:type="spellEnd"/>
      <w:r>
        <w:rPr>
          <w:sz w:val="24"/>
        </w:rPr>
        <w:t>, D.</w:t>
      </w:r>
      <w:proofErr w:type="gramEnd"/>
      <w:r>
        <w:rPr>
          <w:sz w:val="24"/>
        </w:rPr>
        <w:t xml:space="preserve">  (2002)</w:t>
      </w:r>
      <w:proofErr w:type="gramStart"/>
      <w:r>
        <w:rPr>
          <w:sz w:val="24"/>
        </w:rPr>
        <w:t xml:space="preserve">.  </w:t>
      </w:r>
      <w:r>
        <w:rPr>
          <w:i/>
          <w:sz w:val="24"/>
        </w:rPr>
        <w:t>Film</w:t>
      </w:r>
      <w:proofErr w:type="gramEnd"/>
      <w:r>
        <w:rPr>
          <w:i/>
          <w:sz w:val="24"/>
        </w:rPr>
        <w:t xml:space="preserve"> History: An Introduction.  </w:t>
      </w:r>
      <w:smartTag w:uri="urn:schemas-microsoft-com:office:smarttags" w:element="place">
        <w:smartTag w:uri="urn:schemas-microsoft-com:office:smarttags" w:element="State">
          <w:r>
            <w:rPr>
              <w:sz w:val="24"/>
            </w:rPr>
            <w:t>New York</w:t>
          </w:r>
        </w:smartTag>
      </w:smartTag>
      <w:r>
        <w:rPr>
          <w:sz w:val="24"/>
        </w:rPr>
        <w:t>: McGraw-Hill.</w:t>
      </w:r>
      <w:r>
        <w:rPr>
          <w:i/>
          <w:sz w:val="24"/>
        </w:rPr>
        <w:t xml:space="preserve"> </w:t>
      </w:r>
    </w:p>
    <w:p w:rsidR="006F1E0A" w:rsidRDefault="006F1E0A">
      <w:pPr>
        <w:pStyle w:val="BodyText"/>
        <w:rPr>
          <w:rFonts w:ascii="Times" w:hAnsi="Times"/>
          <w:sz w:val="24"/>
        </w:rPr>
      </w:pPr>
      <w:proofErr w:type="spellStart"/>
      <w:r>
        <w:rPr>
          <w:rFonts w:ascii="Times" w:hAnsi="Times"/>
          <w:sz w:val="24"/>
        </w:rPr>
        <w:t>Sklar</w:t>
      </w:r>
      <w:proofErr w:type="spellEnd"/>
      <w:r>
        <w:rPr>
          <w:rFonts w:ascii="Times" w:hAnsi="Times"/>
          <w:sz w:val="24"/>
        </w:rPr>
        <w:t xml:space="preserve">, R.  </w:t>
      </w:r>
      <w:proofErr w:type="gramStart"/>
      <w:r>
        <w:rPr>
          <w:rFonts w:ascii="Times" w:hAnsi="Times"/>
          <w:sz w:val="24"/>
        </w:rPr>
        <w:t>(2002).</w:t>
      </w:r>
      <w:r>
        <w:rPr>
          <w:rFonts w:ascii="Times" w:hAnsi="Times"/>
          <w:i/>
          <w:sz w:val="24"/>
        </w:rPr>
        <w:t xml:space="preserve"> A world history of film.</w:t>
      </w:r>
      <w:proofErr w:type="gramEnd"/>
      <w:r>
        <w:rPr>
          <w:rFonts w:ascii="Times" w:hAnsi="Times"/>
          <w:i/>
          <w:sz w:val="24"/>
        </w:rPr>
        <w:t xml:space="preserve">  </w:t>
      </w:r>
      <w:smartTag w:uri="urn:schemas-microsoft-com:office:smarttags" w:element="place">
        <w:smartTag w:uri="urn:schemas-microsoft-com:office:smarttags" w:element="City">
          <w:r>
            <w:rPr>
              <w:rFonts w:ascii="Times" w:hAnsi="Times"/>
              <w:sz w:val="24"/>
            </w:rPr>
            <w:t>Upper Saddle River</w:t>
          </w:r>
        </w:smartTag>
        <w:r>
          <w:rPr>
            <w:rFonts w:ascii="Times" w:hAnsi="Times"/>
            <w:sz w:val="24"/>
          </w:rPr>
          <w:t xml:space="preserve">, </w:t>
        </w:r>
        <w:smartTag w:uri="urn:schemas-microsoft-com:office:smarttags" w:element="State">
          <w:r>
            <w:rPr>
              <w:rFonts w:ascii="Times" w:hAnsi="Times"/>
              <w:sz w:val="24"/>
            </w:rPr>
            <w:t>NJ</w:t>
          </w:r>
        </w:smartTag>
      </w:smartTag>
      <w:r>
        <w:rPr>
          <w:rFonts w:ascii="Times" w:hAnsi="Times"/>
          <w:sz w:val="24"/>
        </w:rPr>
        <w:t>: Prentice Hall.</w:t>
      </w:r>
    </w:p>
    <w:p w:rsidR="006F1E0A" w:rsidRDefault="006F1E0A">
      <w:pPr>
        <w:rPr>
          <w:color w:val="000000"/>
          <w:sz w:val="24"/>
        </w:rPr>
      </w:pPr>
      <w:proofErr w:type="spellStart"/>
      <w:r>
        <w:rPr>
          <w:sz w:val="24"/>
        </w:rPr>
        <w:t>Sklar</w:t>
      </w:r>
      <w:proofErr w:type="spellEnd"/>
      <w:r>
        <w:rPr>
          <w:sz w:val="24"/>
        </w:rPr>
        <w:t>, R.  (1994)</w:t>
      </w:r>
      <w:proofErr w:type="gramStart"/>
      <w:r>
        <w:rPr>
          <w:sz w:val="24"/>
        </w:rPr>
        <w:t xml:space="preserve">. </w:t>
      </w:r>
      <w:r>
        <w:rPr>
          <w:b/>
          <w:color w:val="CC6600"/>
          <w:sz w:val="24"/>
        </w:rPr>
        <w:t xml:space="preserve"> </w:t>
      </w:r>
      <w:r>
        <w:rPr>
          <w:i/>
          <w:color w:val="000000"/>
          <w:sz w:val="24"/>
        </w:rPr>
        <w:t>Movie</w:t>
      </w:r>
      <w:proofErr w:type="gramEnd"/>
      <w:r>
        <w:rPr>
          <w:i/>
          <w:color w:val="000000"/>
          <w:sz w:val="24"/>
        </w:rPr>
        <w:t xml:space="preserve">-Made </w:t>
      </w:r>
      <w:smartTag w:uri="urn:schemas-microsoft-com:office:smarttags" w:element="place">
        <w:smartTag w:uri="urn:schemas-microsoft-com:office:smarttags" w:element="country-region">
          <w:r>
            <w:rPr>
              <w:i/>
              <w:color w:val="000000"/>
              <w:sz w:val="24"/>
            </w:rPr>
            <w:t>America</w:t>
          </w:r>
        </w:smartTag>
      </w:smartTag>
      <w:r>
        <w:rPr>
          <w:i/>
          <w:color w:val="000000"/>
          <w:sz w:val="24"/>
        </w:rPr>
        <w:t>: A cultural history of American movies</w:t>
      </w:r>
      <w:r>
        <w:rPr>
          <w:color w:val="000000"/>
          <w:sz w:val="24"/>
        </w:rPr>
        <w:t xml:space="preserve">.  </w:t>
      </w:r>
    </w:p>
    <w:p w:rsidR="006F1E0A" w:rsidRDefault="006F1E0A">
      <w:pPr>
        <w:ind w:firstLine="720"/>
        <w:rPr>
          <w:color w:val="000000"/>
          <w:sz w:val="24"/>
        </w:rPr>
      </w:pPr>
      <w:smartTag w:uri="urn:schemas-microsoft-com:office:smarttags" w:element="place">
        <w:smartTag w:uri="urn:schemas-microsoft-com:office:smarttags" w:element="State">
          <w:r>
            <w:rPr>
              <w:color w:val="000000"/>
              <w:sz w:val="24"/>
            </w:rPr>
            <w:t>New York</w:t>
          </w:r>
        </w:smartTag>
      </w:smartTag>
      <w:r>
        <w:rPr>
          <w:color w:val="000000"/>
          <w:sz w:val="24"/>
        </w:rPr>
        <w:t xml:space="preserve">: Vintage.  </w:t>
      </w:r>
    </w:p>
    <w:p w:rsidR="006F1E0A" w:rsidRDefault="006F1E0A">
      <w:pPr>
        <w:pStyle w:val="BodyText"/>
        <w:rPr>
          <w:rFonts w:ascii="Times" w:hAnsi="Times"/>
          <w:sz w:val="24"/>
        </w:rPr>
      </w:pPr>
      <w:r>
        <w:rPr>
          <w:rFonts w:ascii="Times" w:hAnsi="Times"/>
          <w:sz w:val="24"/>
        </w:rPr>
        <w:br w:type="page"/>
      </w:r>
    </w:p>
    <w:p w:rsidR="006F1E0A" w:rsidRDefault="006F1E0A">
      <w:pPr>
        <w:rPr>
          <w:sz w:val="24"/>
        </w:rPr>
      </w:pPr>
    </w:p>
    <w:p w:rsidR="006F1E0A" w:rsidRDefault="006F1E0A">
      <w:pPr>
        <w:pStyle w:val="Heading6"/>
        <w:rPr>
          <w:rFonts w:ascii="Times" w:hAnsi="Times"/>
          <w:sz w:val="24"/>
        </w:rPr>
      </w:pPr>
      <w:r>
        <w:rPr>
          <w:rFonts w:ascii="Times" w:hAnsi="Times"/>
          <w:sz w:val="24"/>
        </w:rPr>
        <w:t>Television History</w:t>
      </w:r>
    </w:p>
    <w:p w:rsidR="006F1E0A" w:rsidRDefault="006F1E0A">
      <w:pPr>
        <w:rPr>
          <w:color w:val="000000"/>
          <w:sz w:val="24"/>
        </w:rPr>
      </w:pPr>
      <w:r>
        <w:rPr>
          <w:color w:val="000000"/>
          <w:sz w:val="24"/>
        </w:rPr>
        <w:tab/>
      </w:r>
    </w:p>
    <w:p w:rsidR="006F1E0A" w:rsidRDefault="006F1E0A">
      <w:pPr>
        <w:rPr>
          <w:color w:val="000000"/>
          <w:sz w:val="24"/>
        </w:rPr>
      </w:pPr>
      <w:r>
        <w:rPr>
          <w:color w:val="000000"/>
          <w:sz w:val="24"/>
        </w:rPr>
        <w:tab/>
        <w:t xml:space="preserve">Changes in the development of television technology have also played an important role in influencing films as well as television itself.  The whole concept of “live television” in the early years of television resulted in often high-quality productions because performers such as Jack Parr, Milton </w:t>
      </w:r>
      <w:proofErr w:type="spellStart"/>
      <w:r>
        <w:rPr>
          <w:color w:val="000000"/>
          <w:sz w:val="24"/>
        </w:rPr>
        <w:t>Berle</w:t>
      </w:r>
      <w:proofErr w:type="spellEnd"/>
      <w:r>
        <w:rPr>
          <w:color w:val="000000"/>
          <w:sz w:val="24"/>
        </w:rPr>
        <w:t xml:space="preserve">, Arthur Godfrey, Jack Benny, and others needed to be able to ad lib their performances to live audiences.  With the advent of color television in the 1950s and 60s, as well as the increasing popularity of television, television posed a major threat to the </w:t>
      </w:r>
      <w:smartTag w:uri="urn:schemas-microsoft-com:office:smarttags" w:element="place">
        <w:r>
          <w:rPr>
            <w:color w:val="000000"/>
            <w:sz w:val="24"/>
          </w:rPr>
          <w:t>Hollywood</w:t>
        </w:r>
      </w:smartTag>
      <w:r>
        <w:rPr>
          <w:color w:val="000000"/>
          <w:sz w:val="24"/>
        </w:rPr>
        <w:t xml:space="preserve"> film industry, forcing the film industry to develop new techniques such as wider screens and higher quality film stock and sound.  </w:t>
      </w:r>
    </w:p>
    <w:p w:rsidR="006F1E0A" w:rsidRDefault="006F1E0A">
      <w:pPr>
        <w:rPr>
          <w:color w:val="000000"/>
          <w:sz w:val="24"/>
        </w:rPr>
      </w:pPr>
    </w:p>
    <w:p w:rsidR="006F1E0A" w:rsidRDefault="006F1E0A">
      <w:pPr>
        <w:rPr>
          <w:color w:val="000000"/>
          <w:sz w:val="24"/>
        </w:rPr>
      </w:pPr>
      <w:r>
        <w:rPr>
          <w:color w:val="000000"/>
          <w:sz w:val="24"/>
        </w:rPr>
        <w:tab/>
        <w:t xml:space="preserve">The rise of the “made for television” movie also resulted in changes in how films were made for television.  Because the screen size for television is smaller, directors had to </w:t>
      </w:r>
      <w:proofErr w:type="gramStart"/>
      <w:r>
        <w:rPr>
          <w:color w:val="000000"/>
          <w:sz w:val="24"/>
        </w:rPr>
        <w:t>made</w:t>
      </w:r>
      <w:proofErr w:type="gramEnd"/>
      <w:r>
        <w:rPr>
          <w:color w:val="000000"/>
          <w:sz w:val="24"/>
        </w:rPr>
        <w:t xml:space="preserve"> sure that actors were placed closer to each other within the frame.  (One reason the films for the wide screen often do not work well on television is that material on the wide ends of the frame is often omitted.)  They also often organized the narrative sequence knowing that there would be breaks for commercials.  </w:t>
      </w:r>
    </w:p>
    <w:p w:rsidR="006F1E0A" w:rsidRDefault="006F1E0A">
      <w:pPr>
        <w:rPr>
          <w:color w:val="000000"/>
          <w:sz w:val="24"/>
        </w:rPr>
      </w:pPr>
    </w:p>
    <w:p w:rsidR="006F1E0A" w:rsidRDefault="006F1E0A">
      <w:pPr>
        <w:rPr>
          <w:color w:val="000000"/>
          <w:sz w:val="24"/>
        </w:rPr>
      </w:pPr>
      <w:r>
        <w:rPr>
          <w:color w:val="000000"/>
          <w:sz w:val="24"/>
        </w:rPr>
        <w:tab/>
        <w:t xml:space="preserve">As video cameras became lighter and smaller, news journalists were able to readily access and capture news events more readily than in the past.  This resulted in the portrayals of battle scenes and dying soldiers in the Vietnam War, often referred to the as the first “television war,” something that had a strong influence on public opinion about the war.  As Marshall McLuhan noted in a famous quote, "Television brought the brutality of war into the comfort of the living room. </w:t>
      </w:r>
      <w:smartTag w:uri="urn:schemas-microsoft-com:office:smarttags" w:element="country-region">
        <w:r>
          <w:rPr>
            <w:color w:val="000000"/>
            <w:sz w:val="24"/>
          </w:rPr>
          <w:t>Vietnam</w:t>
        </w:r>
      </w:smartTag>
      <w:r>
        <w:rPr>
          <w:color w:val="000000"/>
          <w:sz w:val="24"/>
        </w:rPr>
        <w:t xml:space="preserve"> was lost in the living rooms of </w:t>
      </w:r>
      <w:smartTag w:uri="urn:schemas-microsoft-com:office:smarttags" w:element="country-region">
        <w:r>
          <w:rPr>
            <w:color w:val="000000"/>
            <w:sz w:val="24"/>
          </w:rPr>
          <w:t>America</w:t>
        </w:r>
      </w:smartTag>
      <w:r>
        <w:rPr>
          <w:color w:val="000000"/>
          <w:sz w:val="24"/>
        </w:rPr>
        <w:t xml:space="preserve">--not on the battlefields of </w:t>
      </w:r>
      <w:smartTag w:uri="urn:schemas-microsoft-com:office:smarttags" w:element="place">
        <w:smartTag w:uri="urn:schemas-microsoft-com:office:smarttags" w:element="country-region">
          <w:r>
            <w:rPr>
              <w:color w:val="000000"/>
              <w:sz w:val="24"/>
            </w:rPr>
            <w:t>Vietnam</w:t>
          </w:r>
        </w:smartTag>
      </w:smartTag>
      <w:r>
        <w:rPr>
          <w:color w:val="000000"/>
          <w:sz w:val="24"/>
        </w:rPr>
        <w:t>."</w:t>
      </w:r>
    </w:p>
    <w:p w:rsidR="006F1E0A" w:rsidRDefault="006F1E0A">
      <w:pPr>
        <w:rPr>
          <w:color w:val="000000"/>
          <w:sz w:val="24"/>
        </w:rPr>
      </w:pPr>
    </w:p>
    <w:p w:rsidR="006F1E0A" w:rsidRDefault="006F1E0A">
      <w:pPr>
        <w:rPr>
          <w:color w:val="000000"/>
          <w:sz w:val="24"/>
        </w:rPr>
      </w:pPr>
      <w:r>
        <w:rPr>
          <w:color w:val="000000"/>
          <w:sz w:val="24"/>
        </w:rPr>
        <w:t>Links on the media and the Vietnam War</w:t>
      </w:r>
    </w:p>
    <w:p w:rsidR="006F1E0A" w:rsidRDefault="008D0480">
      <w:pPr>
        <w:rPr>
          <w:color w:val="000000"/>
          <w:sz w:val="24"/>
        </w:rPr>
      </w:pPr>
      <w:hyperlink r:id="rId120" w:history="1">
        <w:r w:rsidR="006F1E0A">
          <w:rPr>
            <w:rStyle w:val="Hyperlink"/>
            <w:sz w:val="24"/>
          </w:rPr>
          <w:t>http://www.vietnamwar.net/media/media.htm</w:t>
        </w:r>
      </w:hyperlink>
    </w:p>
    <w:p w:rsidR="006F1E0A" w:rsidRDefault="006F1E0A">
      <w:pPr>
        <w:rPr>
          <w:color w:val="000000"/>
          <w:sz w:val="24"/>
        </w:rPr>
      </w:pPr>
    </w:p>
    <w:p w:rsidR="006F1E0A" w:rsidRDefault="006F1E0A">
      <w:pPr>
        <w:rPr>
          <w:color w:val="000000"/>
          <w:sz w:val="24"/>
        </w:rPr>
      </w:pPr>
      <w:r>
        <w:rPr>
          <w:color w:val="000000"/>
          <w:sz w:val="24"/>
        </w:rPr>
        <w:t xml:space="preserve">PBS: The American Experience: </w:t>
      </w:r>
      <w:smartTag w:uri="urn:schemas-microsoft-com:office:smarttags" w:element="place">
        <w:smartTag w:uri="urn:schemas-microsoft-com:office:smarttags" w:element="country-region">
          <w:r>
            <w:rPr>
              <w:color w:val="000000"/>
              <w:sz w:val="24"/>
            </w:rPr>
            <w:t>Vietnam</w:t>
          </w:r>
        </w:smartTag>
      </w:smartTag>
    </w:p>
    <w:p w:rsidR="006F1E0A" w:rsidRDefault="008D0480">
      <w:pPr>
        <w:rPr>
          <w:color w:val="000000"/>
          <w:sz w:val="24"/>
        </w:rPr>
      </w:pPr>
      <w:hyperlink r:id="rId121" w:history="1">
        <w:r w:rsidR="006F1E0A">
          <w:rPr>
            <w:rStyle w:val="Hyperlink"/>
            <w:sz w:val="24"/>
          </w:rPr>
          <w:t>http://www.pbs.org/wgbh/amex/vietnam/</w:t>
        </w:r>
      </w:hyperlink>
    </w:p>
    <w:p w:rsidR="006F1E0A" w:rsidRDefault="006F1E0A">
      <w:pPr>
        <w:rPr>
          <w:color w:val="000000"/>
          <w:sz w:val="24"/>
        </w:rPr>
      </w:pPr>
    </w:p>
    <w:p w:rsidR="006F1E0A" w:rsidRDefault="006F1E0A">
      <w:pPr>
        <w:rPr>
          <w:color w:val="000000"/>
          <w:sz w:val="24"/>
        </w:rPr>
      </w:pPr>
    </w:p>
    <w:p w:rsidR="006F1E0A" w:rsidRDefault="006F1E0A">
      <w:pPr>
        <w:rPr>
          <w:color w:val="000000"/>
          <w:sz w:val="24"/>
        </w:rPr>
      </w:pPr>
      <w:r>
        <w:rPr>
          <w:color w:val="000000"/>
          <w:sz w:val="24"/>
        </w:rPr>
        <w:tab/>
        <w:t xml:space="preserve">During the 1970s, the success of prime-time soap opera drama shows such as </w:t>
      </w:r>
      <w:smartTag w:uri="urn:schemas-microsoft-com:office:smarttags" w:element="place">
        <w:smartTag w:uri="urn:schemas-microsoft-com:office:smarttags" w:element="City">
          <w:r>
            <w:rPr>
              <w:i/>
              <w:color w:val="000000"/>
              <w:sz w:val="24"/>
            </w:rPr>
            <w:t>Dallas</w:t>
          </w:r>
        </w:smartTag>
      </w:smartTag>
      <w:r>
        <w:rPr>
          <w:i/>
          <w:color w:val="000000"/>
          <w:sz w:val="24"/>
        </w:rPr>
        <w:t xml:space="preserve"> </w:t>
      </w:r>
    </w:p>
    <w:p w:rsidR="006F1E0A" w:rsidRDefault="008D0480">
      <w:pPr>
        <w:rPr>
          <w:color w:val="000000"/>
          <w:sz w:val="24"/>
        </w:rPr>
      </w:pPr>
      <w:hyperlink r:id="rId122" w:history="1">
        <w:r w:rsidR="006F1E0A">
          <w:rPr>
            <w:rStyle w:val="Hyperlink"/>
            <w:sz w:val="24"/>
          </w:rPr>
          <w:t>http://www.wikipedia.org/wiki/Dallas_(television</w:t>
        </w:r>
      </w:hyperlink>
      <w:r w:rsidR="006F1E0A">
        <w:rPr>
          <w:color w:val="000000"/>
          <w:sz w:val="24"/>
        </w:rPr>
        <w:t>)</w:t>
      </w:r>
    </w:p>
    <w:p w:rsidR="006F1E0A" w:rsidRDefault="006F1E0A">
      <w:pPr>
        <w:rPr>
          <w:color w:val="000000"/>
          <w:sz w:val="24"/>
        </w:rPr>
      </w:pPr>
      <w:proofErr w:type="gramStart"/>
      <w:r>
        <w:rPr>
          <w:color w:val="000000"/>
          <w:sz w:val="24"/>
        </w:rPr>
        <w:t>established</w:t>
      </w:r>
      <w:proofErr w:type="gramEnd"/>
      <w:r>
        <w:rPr>
          <w:color w:val="000000"/>
          <w:sz w:val="24"/>
        </w:rPr>
        <w:t xml:space="preserve"> the pattern of the weekly serial format.  This led to more stylized, realistic shows such as </w:t>
      </w:r>
      <w:r>
        <w:rPr>
          <w:i/>
          <w:color w:val="000000"/>
          <w:sz w:val="24"/>
        </w:rPr>
        <w:t>Hill Street Blues</w:t>
      </w:r>
      <w:r>
        <w:rPr>
          <w:color w:val="000000"/>
          <w:sz w:val="24"/>
        </w:rPr>
        <w:t xml:space="preserve"> </w:t>
      </w:r>
      <w:hyperlink r:id="rId123" w:history="1">
        <w:r>
          <w:rPr>
            <w:rStyle w:val="Hyperlink"/>
            <w:sz w:val="24"/>
          </w:rPr>
          <w:t>http://www.museum.tv/archives/etv/H/htmlH/hillstreetb/hillstreetb.htm</w:t>
        </w:r>
      </w:hyperlink>
    </w:p>
    <w:p w:rsidR="006F1E0A" w:rsidRDefault="006F1E0A">
      <w:pPr>
        <w:rPr>
          <w:color w:val="000000"/>
          <w:sz w:val="24"/>
        </w:rPr>
      </w:pPr>
      <w:proofErr w:type="gramStart"/>
      <w:r>
        <w:rPr>
          <w:color w:val="000000"/>
          <w:sz w:val="24"/>
        </w:rPr>
        <w:t>in</w:t>
      </w:r>
      <w:proofErr w:type="gramEnd"/>
      <w:r>
        <w:rPr>
          <w:color w:val="000000"/>
          <w:sz w:val="24"/>
        </w:rPr>
        <w:t xml:space="preserve"> the 1980s that employed a more documentary approach and treatment of everyday urban issues.  This paved the way for shows such as </w:t>
      </w:r>
      <w:r>
        <w:rPr>
          <w:i/>
          <w:color w:val="000000"/>
          <w:sz w:val="24"/>
        </w:rPr>
        <w:t>Homicide: Life on the Street</w:t>
      </w:r>
    </w:p>
    <w:p w:rsidR="006F1E0A" w:rsidRDefault="008D0480">
      <w:pPr>
        <w:rPr>
          <w:color w:val="000000"/>
          <w:sz w:val="24"/>
        </w:rPr>
      </w:pPr>
      <w:hyperlink r:id="rId124" w:history="1">
        <w:r w:rsidR="006F1E0A">
          <w:rPr>
            <w:rStyle w:val="Hyperlink"/>
            <w:sz w:val="24"/>
          </w:rPr>
          <w:t>http://www.geocities.com/Hollywood/Bungalow/1350/</w:t>
        </w:r>
      </w:hyperlink>
    </w:p>
    <w:p w:rsidR="006F1E0A" w:rsidRDefault="008D0480">
      <w:pPr>
        <w:rPr>
          <w:color w:val="000000"/>
          <w:sz w:val="24"/>
        </w:rPr>
      </w:pPr>
      <w:hyperlink r:id="rId125" w:history="1">
        <w:r w:rsidR="006F1E0A">
          <w:rPr>
            <w:rStyle w:val="Hyperlink"/>
            <w:sz w:val="24"/>
          </w:rPr>
          <w:t>http://members.aol.com/hlotslinks/</w:t>
        </w:r>
      </w:hyperlink>
    </w:p>
    <w:p w:rsidR="006F1E0A" w:rsidRDefault="006F1E0A">
      <w:pPr>
        <w:rPr>
          <w:color w:val="000000"/>
          <w:sz w:val="24"/>
        </w:rPr>
      </w:pPr>
      <w:r>
        <w:rPr>
          <w:color w:val="000000"/>
          <w:sz w:val="24"/>
        </w:rPr>
        <w:t xml:space="preserve">directed by movie-maker, Barry Levinson, who employed a lot of innovative camera techniques and editing, including the continually-moving tracking camera that become commonly used in programs such as </w:t>
      </w:r>
      <w:r>
        <w:rPr>
          <w:i/>
          <w:color w:val="000000"/>
          <w:sz w:val="24"/>
        </w:rPr>
        <w:t>ER, Chicago Hope</w:t>
      </w:r>
      <w:r>
        <w:rPr>
          <w:color w:val="000000"/>
          <w:sz w:val="24"/>
        </w:rPr>
        <w:t xml:space="preserve">, and </w:t>
      </w:r>
      <w:r>
        <w:rPr>
          <w:i/>
          <w:color w:val="000000"/>
          <w:sz w:val="24"/>
        </w:rPr>
        <w:t xml:space="preserve">The West Wing.  </w:t>
      </w:r>
      <w:r>
        <w:rPr>
          <w:color w:val="000000"/>
          <w:sz w:val="24"/>
        </w:rPr>
        <w:t xml:space="preserve"> The more realistic focus on the larger context of crime in Homicide also paved the way for programs such as </w:t>
      </w:r>
      <w:r>
        <w:rPr>
          <w:i/>
          <w:color w:val="000000"/>
          <w:sz w:val="24"/>
        </w:rPr>
        <w:t>Law and Order</w:t>
      </w:r>
      <w:r>
        <w:rPr>
          <w:color w:val="000000"/>
          <w:sz w:val="24"/>
        </w:rPr>
        <w:t>.</w:t>
      </w:r>
    </w:p>
    <w:p w:rsidR="006F1E0A" w:rsidRDefault="006F1E0A">
      <w:pPr>
        <w:rPr>
          <w:color w:val="000000"/>
          <w:sz w:val="24"/>
        </w:rPr>
      </w:pPr>
    </w:p>
    <w:p w:rsidR="006F1E0A" w:rsidRDefault="006F1E0A">
      <w:pPr>
        <w:rPr>
          <w:color w:val="000000"/>
          <w:sz w:val="24"/>
        </w:rPr>
      </w:pPr>
      <w:r>
        <w:rPr>
          <w:color w:val="000000"/>
          <w:sz w:val="24"/>
        </w:rPr>
        <w:tab/>
        <w:t xml:space="preserve">Television content also started to slowly become more diverse.  </w:t>
      </w:r>
      <w:r>
        <w:rPr>
          <w:i/>
          <w:color w:val="000000"/>
          <w:sz w:val="24"/>
        </w:rPr>
        <w:t>The Cosby Show</w:t>
      </w:r>
      <w:r>
        <w:rPr>
          <w:color w:val="000000"/>
          <w:sz w:val="24"/>
        </w:rPr>
        <w:t xml:space="preserve"> in the 1980s portrayed a middle-class African-American family, although some critics charge that it served to only reify anti-welfare attitudes regarding the value of “hard work.”  Programs such as </w:t>
      </w:r>
      <w:r>
        <w:rPr>
          <w:i/>
          <w:color w:val="000000"/>
          <w:sz w:val="24"/>
        </w:rPr>
        <w:t>Roseanne</w:t>
      </w:r>
      <w:r>
        <w:rPr>
          <w:color w:val="000000"/>
          <w:sz w:val="24"/>
        </w:rPr>
        <w:t xml:space="preserve"> and </w:t>
      </w:r>
      <w:r>
        <w:rPr>
          <w:i/>
          <w:color w:val="000000"/>
          <w:sz w:val="24"/>
        </w:rPr>
        <w:t>The East Enders</w:t>
      </w:r>
      <w:r>
        <w:rPr>
          <w:color w:val="000000"/>
          <w:sz w:val="24"/>
        </w:rPr>
        <w:t xml:space="preserve"> in the 1990s portrayed somewhat more realistic perspectives on the life of low-income families.  And, in the 1990s, PBS introduced one of the first Hispanic drama programs, </w:t>
      </w:r>
      <w:r>
        <w:rPr>
          <w:i/>
          <w:color w:val="000000"/>
          <w:sz w:val="24"/>
        </w:rPr>
        <w:t xml:space="preserve">American Family.  </w:t>
      </w:r>
      <w:r>
        <w:rPr>
          <w:color w:val="000000"/>
          <w:sz w:val="24"/>
        </w:rPr>
        <w:t xml:space="preserve">However, despite the fact that there are 36.2 million Hispanics in </w:t>
      </w:r>
      <w:smartTag w:uri="urn:schemas-microsoft-com:office:smarttags" w:element="place">
        <w:smartTag w:uri="urn:schemas-microsoft-com:office:smarttags" w:element="country-region">
          <w:r>
            <w:rPr>
              <w:color w:val="000000"/>
              <w:sz w:val="24"/>
            </w:rPr>
            <w:t>America</w:t>
          </w:r>
        </w:smartTag>
      </w:smartTag>
      <w:r>
        <w:rPr>
          <w:color w:val="000000"/>
          <w:sz w:val="24"/>
        </w:rPr>
        <w:t xml:space="preserve"> (2000 census), there remains little programming with Hispanic actors or actresses, or about themes and experiences of interest to Hispanic audiences.</w:t>
      </w:r>
    </w:p>
    <w:p w:rsidR="006F1E0A" w:rsidRDefault="008D0480">
      <w:pPr>
        <w:rPr>
          <w:color w:val="000000"/>
          <w:sz w:val="24"/>
        </w:rPr>
      </w:pPr>
      <w:hyperlink r:id="rId126" w:history="1">
        <w:r w:rsidR="006F1E0A">
          <w:rPr>
            <w:rStyle w:val="Hyperlink"/>
            <w:sz w:val="24"/>
          </w:rPr>
          <w:t>http://www.current.org/audience/aud0303latino.html</w:t>
        </w:r>
      </w:hyperlink>
    </w:p>
    <w:p w:rsidR="006F1E0A" w:rsidRDefault="006F1E0A">
      <w:pPr>
        <w:rPr>
          <w:color w:val="000000"/>
          <w:sz w:val="24"/>
        </w:rPr>
      </w:pPr>
    </w:p>
    <w:p w:rsidR="006F1E0A" w:rsidRDefault="006F1E0A">
      <w:pPr>
        <w:rPr>
          <w:color w:val="000000"/>
          <w:sz w:val="24"/>
        </w:rPr>
      </w:pPr>
      <w:r>
        <w:rPr>
          <w:color w:val="000000"/>
          <w:sz w:val="24"/>
        </w:rPr>
        <w:tab/>
        <w:t xml:space="preserve">The 1980s and 1990s witnessed the rise of cable networks that served as a challenge to the control of ABC, NBC, and CBS over both prime-time drama shows and news broadcasts.  The Fox Network introduced </w:t>
      </w:r>
      <w:r>
        <w:rPr>
          <w:i/>
          <w:color w:val="000000"/>
          <w:sz w:val="24"/>
        </w:rPr>
        <w:t>The Simpsons</w:t>
      </w:r>
      <w:r>
        <w:rPr>
          <w:color w:val="000000"/>
          <w:sz w:val="24"/>
        </w:rPr>
        <w:t xml:space="preserve"> and </w:t>
      </w:r>
      <w:r>
        <w:rPr>
          <w:i/>
          <w:color w:val="000000"/>
          <w:sz w:val="24"/>
        </w:rPr>
        <w:t>Beavis and Butthead</w:t>
      </w:r>
      <w:r>
        <w:rPr>
          <w:color w:val="000000"/>
          <w:sz w:val="24"/>
        </w:rPr>
        <w:t xml:space="preserve"> geared for an adolescent audience.  CNN introduced the 24-hour news format as well as non-stop coverage of media events such as the O. J. Simpson trial or the death of Princess Diana.  HBO, which was not restricted by censorship control of sponsors, introduced realist programming such </w:t>
      </w:r>
      <w:r>
        <w:rPr>
          <w:i/>
          <w:color w:val="000000"/>
          <w:sz w:val="24"/>
        </w:rPr>
        <w:t>The Sopranos</w:t>
      </w:r>
      <w:r>
        <w:rPr>
          <w:color w:val="000000"/>
          <w:sz w:val="24"/>
        </w:rPr>
        <w:t xml:space="preserve">.  </w:t>
      </w:r>
    </w:p>
    <w:p w:rsidR="006F1E0A" w:rsidRDefault="006F1E0A">
      <w:pPr>
        <w:rPr>
          <w:color w:val="000000"/>
          <w:sz w:val="24"/>
        </w:rPr>
      </w:pPr>
    </w:p>
    <w:p w:rsidR="006F1E0A" w:rsidRDefault="006F1E0A">
      <w:pPr>
        <w:rPr>
          <w:color w:val="000000"/>
          <w:sz w:val="24"/>
        </w:rPr>
      </w:pPr>
      <w:r>
        <w:rPr>
          <w:color w:val="000000"/>
          <w:sz w:val="24"/>
        </w:rPr>
        <w:t>Television History sites</w:t>
      </w:r>
    </w:p>
    <w:p w:rsidR="006F1E0A" w:rsidRDefault="008D0480">
      <w:pPr>
        <w:rPr>
          <w:color w:val="000000"/>
          <w:sz w:val="24"/>
        </w:rPr>
      </w:pPr>
      <w:hyperlink r:id="rId127" w:history="1">
        <w:r w:rsidR="006F1E0A">
          <w:rPr>
            <w:rStyle w:val="Hyperlink"/>
            <w:sz w:val="24"/>
          </w:rPr>
          <w:t>http://www.rtvf.unt.edu/links/histsites.htm</w:t>
        </w:r>
      </w:hyperlink>
    </w:p>
    <w:p w:rsidR="006F1E0A" w:rsidRDefault="006F1E0A">
      <w:pPr>
        <w:rPr>
          <w:color w:val="000000"/>
          <w:sz w:val="24"/>
        </w:rPr>
      </w:pPr>
    </w:p>
    <w:p w:rsidR="006F1E0A" w:rsidRDefault="006F1E0A">
      <w:pPr>
        <w:rPr>
          <w:color w:val="000000"/>
          <w:sz w:val="24"/>
        </w:rPr>
      </w:pPr>
      <w:r>
        <w:rPr>
          <w:color w:val="000000"/>
          <w:sz w:val="24"/>
        </w:rPr>
        <w:t xml:space="preserve">Television History Archive, Center for Study of Popular Television, </w:t>
      </w:r>
      <w:smartTag w:uri="urn:schemas-microsoft-com:office:smarttags" w:element="place">
        <w:smartTag w:uri="urn:schemas-microsoft-com:office:smarttags" w:element="PlaceName">
          <w:r>
            <w:rPr>
              <w:color w:val="000000"/>
              <w:sz w:val="24"/>
            </w:rPr>
            <w:t>Syracuse</w:t>
          </w:r>
        </w:smartTag>
        <w:r>
          <w:rPr>
            <w:color w:val="000000"/>
            <w:sz w:val="24"/>
          </w:rPr>
          <w:t xml:space="preserve"> </w:t>
        </w:r>
        <w:smartTag w:uri="urn:schemas-microsoft-com:office:smarttags" w:element="PlaceType">
          <w:r>
            <w:rPr>
              <w:color w:val="000000"/>
              <w:sz w:val="24"/>
            </w:rPr>
            <w:t>University</w:t>
          </w:r>
        </w:smartTag>
      </w:smartTag>
    </w:p>
    <w:p w:rsidR="006F1E0A" w:rsidRDefault="008D0480">
      <w:pPr>
        <w:rPr>
          <w:color w:val="000000"/>
          <w:sz w:val="24"/>
        </w:rPr>
      </w:pPr>
      <w:hyperlink r:id="rId128" w:history="1">
        <w:r w:rsidR="006F1E0A">
          <w:rPr>
            <w:rStyle w:val="Hyperlink"/>
            <w:sz w:val="24"/>
          </w:rPr>
          <w:t>http://libwww.syr.edu/information/media/archive/main.htm</w:t>
        </w:r>
      </w:hyperlink>
    </w:p>
    <w:p w:rsidR="006F1E0A" w:rsidRDefault="006F1E0A">
      <w:pPr>
        <w:rPr>
          <w:color w:val="000000"/>
          <w:sz w:val="24"/>
        </w:rPr>
      </w:pPr>
    </w:p>
    <w:p w:rsidR="006F1E0A" w:rsidRDefault="006F1E0A">
      <w:pPr>
        <w:rPr>
          <w:color w:val="000000"/>
          <w:sz w:val="24"/>
        </w:rPr>
      </w:pPr>
      <w:r>
        <w:rPr>
          <w:color w:val="000000"/>
          <w:sz w:val="24"/>
        </w:rPr>
        <w:t>Television History</w:t>
      </w:r>
    </w:p>
    <w:p w:rsidR="006F1E0A" w:rsidRDefault="008D0480">
      <w:pPr>
        <w:rPr>
          <w:color w:val="000000"/>
          <w:sz w:val="24"/>
        </w:rPr>
      </w:pPr>
      <w:hyperlink r:id="rId129" w:history="1">
        <w:r w:rsidR="006F1E0A">
          <w:rPr>
            <w:rStyle w:val="Hyperlink"/>
            <w:sz w:val="24"/>
          </w:rPr>
          <w:t>http://www.tvhistory.tv/</w:t>
        </w:r>
      </w:hyperlink>
    </w:p>
    <w:p w:rsidR="006F1E0A" w:rsidRDefault="006F1E0A">
      <w:pPr>
        <w:rPr>
          <w:color w:val="000000"/>
          <w:sz w:val="24"/>
        </w:rPr>
      </w:pPr>
    </w:p>
    <w:p w:rsidR="006F1E0A" w:rsidRDefault="006F1E0A">
      <w:pPr>
        <w:rPr>
          <w:color w:val="000000"/>
          <w:sz w:val="24"/>
        </w:rPr>
      </w:pPr>
      <w:r>
        <w:rPr>
          <w:color w:val="000000"/>
          <w:sz w:val="24"/>
        </w:rPr>
        <w:t>The History of Television</w:t>
      </w:r>
    </w:p>
    <w:p w:rsidR="006F1E0A" w:rsidRDefault="008D0480">
      <w:pPr>
        <w:rPr>
          <w:color w:val="000000"/>
          <w:sz w:val="24"/>
        </w:rPr>
      </w:pPr>
      <w:hyperlink r:id="rId130" w:history="1">
        <w:r w:rsidR="006F1E0A">
          <w:rPr>
            <w:rStyle w:val="Hyperlink"/>
            <w:sz w:val="24"/>
          </w:rPr>
          <w:t>http://histv2.free.fr/cadrehistory.htm</w:t>
        </w:r>
      </w:hyperlink>
    </w:p>
    <w:p w:rsidR="006F1E0A" w:rsidRDefault="006F1E0A">
      <w:pPr>
        <w:rPr>
          <w:color w:val="000000"/>
          <w:sz w:val="24"/>
        </w:rPr>
      </w:pPr>
    </w:p>
    <w:p w:rsidR="006F1E0A" w:rsidRDefault="006F1E0A">
      <w:pPr>
        <w:rPr>
          <w:color w:val="000000"/>
          <w:sz w:val="24"/>
        </w:rPr>
      </w:pPr>
      <w:smartTag w:uri="urn:schemas-microsoft-com:office:smarttags" w:element="place">
        <w:smartTag w:uri="urn:schemas-microsoft-com:office:smarttags" w:element="PlaceType">
          <w:r>
            <w:rPr>
              <w:color w:val="000000"/>
              <w:sz w:val="24"/>
            </w:rPr>
            <w:t>Museum</w:t>
          </w:r>
        </w:smartTag>
        <w:r>
          <w:rPr>
            <w:color w:val="000000"/>
            <w:sz w:val="24"/>
          </w:rPr>
          <w:t xml:space="preserve"> of </w:t>
        </w:r>
        <w:smartTag w:uri="urn:schemas-microsoft-com:office:smarttags" w:element="PlaceName">
          <w:r>
            <w:rPr>
              <w:color w:val="000000"/>
              <w:sz w:val="24"/>
            </w:rPr>
            <w:t>Television</w:t>
          </w:r>
        </w:smartTag>
      </w:smartTag>
      <w:r>
        <w:rPr>
          <w:color w:val="000000"/>
          <w:sz w:val="24"/>
        </w:rPr>
        <w:t xml:space="preserve"> and Radio</w:t>
      </w:r>
    </w:p>
    <w:p w:rsidR="006F1E0A" w:rsidRDefault="008D0480">
      <w:pPr>
        <w:rPr>
          <w:color w:val="000000"/>
          <w:sz w:val="24"/>
        </w:rPr>
      </w:pPr>
      <w:hyperlink r:id="rId131" w:history="1">
        <w:r w:rsidR="006F1E0A">
          <w:rPr>
            <w:rStyle w:val="Hyperlink"/>
            <w:sz w:val="24"/>
          </w:rPr>
          <w:t>http://www.mtr.org/</w:t>
        </w:r>
      </w:hyperlink>
    </w:p>
    <w:p w:rsidR="006F1E0A" w:rsidRDefault="006F1E0A">
      <w:pPr>
        <w:rPr>
          <w:color w:val="000000"/>
          <w:sz w:val="24"/>
        </w:rPr>
      </w:pPr>
    </w:p>
    <w:p w:rsidR="006F1E0A" w:rsidRDefault="006F1E0A">
      <w:pPr>
        <w:rPr>
          <w:color w:val="000000"/>
          <w:sz w:val="24"/>
        </w:rPr>
      </w:pPr>
      <w:r>
        <w:rPr>
          <w:color w:val="000000"/>
          <w:sz w:val="24"/>
        </w:rPr>
        <w:t xml:space="preserve">The </w:t>
      </w:r>
      <w:smartTag w:uri="urn:schemas-microsoft-com:office:smarttags" w:element="PlaceType">
        <w:r>
          <w:rPr>
            <w:color w:val="000000"/>
            <w:sz w:val="24"/>
          </w:rPr>
          <w:t>Museum</w:t>
        </w:r>
      </w:smartTag>
      <w:r>
        <w:rPr>
          <w:color w:val="000000"/>
          <w:sz w:val="24"/>
        </w:rPr>
        <w:t xml:space="preserve"> of </w:t>
      </w:r>
      <w:smartTag w:uri="urn:schemas-microsoft-com:office:smarttags" w:element="PlaceName">
        <w:r>
          <w:rPr>
            <w:color w:val="000000"/>
            <w:sz w:val="24"/>
          </w:rPr>
          <w:t>Television</w:t>
        </w:r>
      </w:smartTag>
      <w:r>
        <w:rPr>
          <w:color w:val="000000"/>
          <w:sz w:val="24"/>
        </w:rPr>
        <w:t xml:space="preserve">, </w:t>
      </w:r>
      <w:smartTag w:uri="urn:schemas-microsoft-com:office:smarttags" w:element="place">
        <w:smartTag w:uri="urn:schemas-microsoft-com:office:smarttags" w:element="City">
          <w:r>
            <w:rPr>
              <w:color w:val="000000"/>
              <w:sz w:val="24"/>
            </w:rPr>
            <w:t>Toronto</w:t>
          </w:r>
        </w:smartTag>
      </w:smartTag>
    </w:p>
    <w:p w:rsidR="006F1E0A" w:rsidRDefault="008D0480">
      <w:pPr>
        <w:rPr>
          <w:color w:val="000000"/>
          <w:sz w:val="24"/>
        </w:rPr>
      </w:pPr>
      <w:hyperlink r:id="rId132" w:history="1">
        <w:r w:rsidR="006F1E0A">
          <w:rPr>
            <w:rStyle w:val="Hyperlink"/>
            <w:sz w:val="24"/>
          </w:rPr>
          <w:t>http://www.mztv.com/gallery.html</w:t>
        </w:r>
      </w:hyperlink>
    </w:p>
    <w:p w:rsidR="006F1E0A" w:rsidRDefault="006F1E0A">
      <w:pPr>
        <w:rPr>
          <w:color w:val="000000"/>
          <w:sz w:val="24"/>
        </w:rPr>
      </w:pPr>
    </w:p>
    <w:p w:rsidR="006F1E0A" w:rsidRDefault="006F1E0A">
      <w:pPr>
        <w:rPr>
          <w:color w:val="000000"/>
          <w:sz w:val="24"/>
        </w:rPr>
      </w:pPr>
      <w:r>
        <w:rPr>
          <w:color w:val="000000"/>
          <w:sz w:val="24"/>
        </w:rPr>
        <w:t>For further reading:</w:t>
      </w:r>
    </w:p>
    <w:p w:rsidR="006F1E0A" w:rsidRDefault="006F1E0A">
      <w:pPr>
        <w:rPr>
          <w:color w:val="000000"/>
          <w:sz w:val="24"/>
        </w:rPr>
      </w:pPr>
      <w:proofErr w:type="gramStart"/>
      <w:r>
        <w:rPr>
          <w:color w:val="000000"/>
          <w:sz w:val="24"/>
        </w:rPr>
        <w:t>Bonner, F.</w:t>
      </w:r>
      <w:proofErr w:type="gramEnd"/>
      <w:r>
        <w:rPr>
          <w:color w:val="000000"/>
          <w:sz w:val="24"/>
        </w:rPr>
        <w:t xml:space="preserve">  (2003)</w:t>
      </w:r>
      <w:proofErr w:type="gramStart"/>
      <w:r>
        <w:rPr>
          <w:color w:val="000000"/>
          <w:sz w:val="24"/>
        </w:rPr>
        <w:t xml:space="preserve">.  </w:t>
      </w:r>
      <w:r>
        <w:rPr>
          <w:i/>
          <w:color w:val="000000"/>
          <w:sz w:val="24"/>
        </w:rPr>
        <w:t>Ordinary</w:t>
      </w:r>
      <w:proofErr w:type="gramEnd"/>
      <w:r>
        <w:rPr>
          <w:i/>
          <w:color w:val="000000"/>
          <w:sz w:val="24"/>
        </w:rPr>
        <w:t xml:space="preserve"> television: Analyzing popular TV</w:t>
      </w:r>
      <w:r>
        <w:rPr>
          <w:color w:val="000000"/>
          <w:sz w:val="24"/>
        </w:rPr>
        <w:t xml:space="preserve">.  </w:t>
      </w:r>
      <w:smartTag w:uri="urn:schemas-microsoft-com:office:smarttags" w:element="place">
        <w:smartTag w:uri="urn:schemas-microsoft-com:office:smarttags" w:element="City">
          <w:r>
            <w:rPr>
              <w:color w:val="000000"/>
              <w:sz w:val="24"/>
            </w:rPr>
            <w:t>Thousand Oaks</w:t>
          </w:r>
        </w:smartTag>
        <w:r>
          <w:rPr>
            <w:color w:val="000000"/>
            <w:sz w:val="24"/>
          </w:rPr>
          <w:t xml:space="preserve">, </w:t>
        </w:r>
        <w:smartTag w:uri="urn:schemas-microsoft-com:office:smarttags" w:element="State">
          <w:r>
            <w:rPr>
              <w:color w:val="000000"/>
              <w:sz w:val="24"/>
            </w:rPr>
            <w:t>CA</w:t>
          </w:r>
        </w:smartTag>
      </w:smartTag>
      <w:r>
        <w:rPr>
          <w:color w:val="000000"/>
          <w:sz w:val="24"/>
        </w:rPr>
        <w:t>: Sage.</w:t>
      </w:r>
    </w:p>
    <w:p w:rsidR="006F1E0A" w:rsidRDefault="006F1E0A">
      <w:pPr>
        <w:rPr>
          <w:color w:val="000000"/>
          <w:sz w:val="24"/>
        </w:rPr>
      </w:pPr>
      <w:proofErr w:type="spellStart"/>
      <w:proofErr w:type="gramStart"/>
      <w:r>
        <w:rPr>
          <w:color w:val="000000"/>
          <w:sz w:val="24"/>
        </w:rPr>
        <w:t>Castleman</w:t>
      </w:r>
      <w:proofErr w:type="spellEnd"/>
      <w:r>
        <w:rPr>
          <w:color w:val="000000"/>
          <w:sz w:val="24"/>
        </w:rPr>
        <w:t xml:space="preserve">, H., &amp; </w:t>
      </w:r>
      <w:proofErr w:type="spellStart"/>
      <w:r>
        <w:rPr>
          <w:color w:val="000000"/>
          <w:sz w:val="24"/>
        </w:rPr>
        <w:t>Podrazik</w:t>
      </w:r>
      <w:proofErr w:type="spellEnd"/>
      <w:r>
        <w:rPr>
          <w:color w:val="000000"/>
          <w:sz w:val="24"/>
        </w:rPr>
        <w:t>, W. J.</w:t>
      </w:r>
      <w:proofErr w:type="gramEnd"/>
      <w:r>
        <w:rPr>
          <w:color w:val="000000"/>
          <w:sz w:val="24"/>
        </w:rPr>
        <w:t xml:space="preserve">  (2003)</w:t>
      </w:r>
      <w:proofErr w:type="gramStart"/>
      <w:r>
        <w:rPr>
          <w:color w:val="000000"/>
          <w:sz w:val="24"/>
        </w:rPr>
        <w:t xml:space="preserve">.  </w:t>
      </w:r>
      <w:r>
        <w:rPr>
          <w:i/>
          <w:color w:val="000000"/>
          <w:sz w:val="24"/>
        </w:rPr>
        <w:t>Watching</w:t>
      </w:r>
      <w:proofErr w:type="gramEnd"/>
      <w:r>
        <w:rPr>
          <w:i/>
          <w:color w:val="000000"/>
          <w:sz w:val="24"/>
        </w:rPr>
        <w:t xml:space="preserve"> TV: Six decades of American television</w:t>
      </w:r>
      <w:r>
        <w:rPr>
          <w:color w:val="000000"/>
          <w:sz w:val="24"/>
        </w:rPr>
        <w:t xml:space="preserve">.  </w:t>
      </w:r>
    </w:p>
    <w:p w:rsidR="006F1E0A" w:rsidRDefault="006F1E0A">
      <w:pPr>
        <w:ind w:firstLine="720"/>
        <w:rPr>
          <w:color w:val="000000"/>
          <w:sz w:val="24"/>
        </w:rPr>
      </w:pPr>
      <w:smartTag w:uri="urn:schemas-microsoft-com:office:smarttags" w:element="City">
        <w:r>
          <w:rPr>
            <w:color w:val="000000"/>
            <w:sz w:val="24"/>
          </w:rPr>
          <w:t>Syracuse</w:t>
        </w:r>
      </w:smartTag>
      <w:r>
        <w:rPr>
          <w:color w:val="000000"/>
          <w:sz w:val="24"/>
        </w:rPr>
        <w:t xml:space="preserve">, </w:t>
      </w:r>
      <w:smartTag w:uri="urn:schemas-microsoft-com:office:smarttags" w:element="State">
        <w:r>
          <w:rPr>
            <w:color w:val="000000"/>
            <w:sz w:val="24"/>
          </w:rPr>
          <w:t>NY</w:t>
        </w:r>
      </w:smartTag>
      <w:r>
        <w:rPr>
          <w:color w:val="000000"/>
          <w:sz w:val="24"/>
        </w:rPr>
        <w:t xml:space="preserve">: </w:t>
      </w:r>
      <w:smartTag w:uri="urn:schemas-microsoft-com:office:smarttags" w:element="place">
        <w:smartTag w:uri="urn:schemas-microsoft-com:office:smarttags" w:element="PlaceName">
          <w:r>
            <w:rPr>
              <w:color w:val="000000"/>
              <w:sz w:val="24"/>
            </w:rPr>
            <w:t>Syracuse</w:t>
          </w:r>
        </w:smartTag>
        <w:r>
          <w:rPr>
            <w:color w:val="000000"/>
            <w:sz w:val="24"/>
          </w:rPr>
          <w:t xml:space="preserve"> </w:t>
        </w:r>
        <w:smartTag w:uri="urn:schemas-microsoft-com:office:smarttags" w:element="PlaceType">
          <w:r>
            <w:rPr>
              <w:color w:val="000000"/>
              <w:sz w:val="24"/>
            </w:rPr>
            <w:t>University</w:t>
          </w:r>
        </w:smartTag>
      </w:smartTag>
      <w:r>
        <w:rPr>
          <w:color w:val="000000"/>
          <w:sz w:val="24"/>
        </w:rPr>
        <w:t xml:space="preserve"> Press.</w:t>
      </w:r>
    </w:p>
    <w:p w:rsidR="006F1E0A" w:rsidRDefault="006F1E0A">
      <w:pPr>
        <w:rPr>
          <w:i/>
          <w:color w:val="000000"/>
          <w:sz w:val="24"/>
        </w:rPr>
      </w:pPr>
      <w:proofErr w:type="gramStart"/>
      <w:r>
        <w:rPr>
          <w:color w:val="000000"/>
          <w:sz w:val="24"/>
        </w:rPr>
        <w:t>Edgerton, G.R., &amp; Rollins, P. (Eds.).</w:t>
      </w:r>
      <w:proofErr w:type="gramEnd"/>
      <w:r>
        <w:rPr>
          <w:color w:val="000000"/>
          <w:sz w:val="24"/>
        </w:rPr>
        <w:t xml:space="preserve">  (2003)</w:t>
      </w:r>
      <w:proofErr w:type="gramStart"/>
      <w:r>
        <w:rPr>
          <w:color w:val="000000"/>
          <w:sz w:val="24"/>
        </w:rPr>
        <w:t xml:space="preserve">.  </w:t>
      </w:r>
      <w:r>
        <w:rPr>
          <w:i/>
          <w:color w:val="000000"/>
          <w:sz w:val="24"/>
        </w:rPr>
        <w:t>Television</w:t>
      </w:r>
      <w:proofErr w:type="gramEnd"/>
      <w:r>
        <w:rPr>
          <w:i/>
          <w:color w:val="000000"/>
          <w:sz w:val="24"/>
        </w:rPr>
        <w:t xml:space="preserve"> histories: Shaping collective memory in </w:t>
      </w:r>
    </w:p>
    <w:p w:rsidR="006F1E0A" w:rsidRDefault="006F1E0A">
      <w:pPr>
        <w:ind w:firstLine="720"/>
        <w:rPr>
          <w:color w:val="000000"/>
          <w:sz w:val="24"/>
        </w:rPr>
      </w:pPr>
      <w:proofErr w:type="gramStart"/>
      <w:r>
        <w:rPr>
          <w:i/>
          <w:color w:val="000000"/>
          <w:sz w:val="24"/>
        </w:rPr>
        <w:t>the</w:t>
      </w:r>
      <w:proofErr w:type="gramEnd"/>
      <w:r>
        <w:rPr>
          <w:i/>
          <w:color w:val="000000"/>
          <w:sz w:val="24"/>
        </w:rPr>
        <w:t xml:space="preserve"> media age</w:t>
      </w:r>
      <w:r>
        <w:rPr>
          <w:color w:val="000000"/>
          <w:sz w:val="24"/>
        </w:rPr>
        <w:t xml:space="preserve">.  </w:t>
      </w:r>
      <w:smartTag w:uri="urn:schemas-microsoft-com:office:smarttags" w:element="City">
        <w:r>
          <w:rPr>
            <w:color w:val="000000"/>
            <w:sz w:val="24"/>
          </w:rPr>
          <w:t>Lexington</w:t>
        </w:r>
      </w:smartTag>
      <w:r>
        <w:rPr>
          <w:color w:val="000000"/>
          <w:sz w:val="24"/>
        </w:rPr>
        <w:t xml:space="preserve">, KT: </w:t>
      </w:r>
      <w:smartTag w:uri="urn:schemas-microsoft-com:office:smarttags" w:element="place">
        <w:smartTag w:uri="urn:schemas-microsoft-com:office:smarttags" w:element="PlaceType">
          <w:r>
            <w:rPr>
              <w:color w:val="000000"/>
              <w:sz w:val="24"/>
            </w:rPr>
            <w:t>University</w:t>
          </w:r>
        </w:smartTag>
        <w:r>
          <w:rPr>
            <w:color w:val="000000"/>
            <w:sz w:val="24"/>
          </w:rPr>
          <w:t xml:space="preserve"> of </w:t>
        </w:r>
        <w:smartTag w:uri="urn:schemas-microsoft-com:office:smarttags" w:element="PlaceName">
          <w:r>
            <w:rPr>
              <w:color w:val="000000"/>
              <w:sz w:val="24"/>
            </w:rPr>
            <w:t>Kentucky</w:t>
          </w:r>
        </w:smartTag>
      </w:smartTag>
      <w:r>
        <w:rPr>
          <w:color w:val="000000"/>
          <w:sz w:val="24"/>
        </w:rPr>
        <w:t xml:space="preserve"> Press.</w:t>
      </w:r>
    </w:p>
    <w:p w:rsidR="006F1E0A" w:rsidRDefault="006F1E0A">
      <w:pPr>
        <w:rPr>
          <w:color w:val="000000"/>
          <w:sz w:val="24"/>
        </w:rPr>
      </w:pPr>
      <w:proofErr w:type="spellStart"/>
      <w:proofErr w:type="gramStart"/>
      <w:r>
        <w:rPr>
          <w:color w:val="000000"/>
          <w:sz w:val="24"/>
        </w:rPr>
        <w:t>Hilmes</w:t>
      </w:r>
      <w:proofErr w:type="spellEnd"/>
      <w:r>
        <w:rPr>
          <w:color w:val="000000"/>
          <w:sz w:val="24"/>
        </w:rPr>
        <w:t>, M., &amp; Jacobs, J. (Eds.).</w:t>
      </w:r>
      <w:proofErr w:type="gramEnd"/>
      <w:r>
        <w:rPr>
          <w:color w:val="000000"/>
          <w:sz w:val="24"/>
        </w:rPr>
        <w:t xml:space="preserve">  (2003)</w:t>
      </w:r>
      <w:proofErr w:type="gramStart"/>
      <w:r>
        <w:rPr>
          <w:color w:val="000000"/>
          <w:sz w:val="24"/>
        </w:rPr>
        <w:t xml:space="preserve">.  </w:t>
      </w:r>
      <w:r>
        <w:rPr>
          <w:i/>
          <w:color w:val="000000"/>
          <w:sz w:val="24"/>
        </w:rPr>
        <w:t>The</w:t>
      </w:r>
      <w:proofErr w:type="gramEnd"/>
      <w:r>
        <w:rPr>
          <w:i/>
          <w:color w:val="000000"/>
          <w:sz w:val="24"/>
        </w:rPr>
        <w:t xml:space="preserve"> television history book</w:t>
      </w:r>
      <w:r>
        <w:rPr>
          <w:color w:val="000000"/>
          <w:sz w:val="24"/>
        </w:rPr>
        <w:t xml:space="preserve">.  </w:t>
      </w:r>
      <w:smartTag w:uri="urn:schemas-microsoft-com:office:smarttags" w:element="place">
        <w:smartTag w:uri="urn:schemas-microsoft-com:office:smarttags" w:element="City">
          <w:r>
            <w:rPr>
              <w:color w:val="000000"/>
              <w:sz w:val="24"/>
            </w:rPr>
            <w:t>London</w:t>
          </w:r>
        </w:smartTag>
      </w:smartTag>
      <w:r>
        <w:rPr>
          <w:color w:val="000000"/>
          <w:sz w:val="24"/>
        </w:rPr>
        <w:t xml:space="preserve">: British Film </w:t>
      </w:r>
    </w:p>
    <w:p w:rsidR="006F1E0A" w:rsidRDefault="006F1E0A">
      <w:pPr>
        <w:rPr>
          <w:color w:val="000000"/>
          <w:sz w:val="24"/>
        </w:rPr>
      </w:pPr>
      <w:r>
        <w:rPr>
          <w:color w:val="000000"/>
          <w:sz w:val="24"/>
        </w:rPr>
        <w:tab/>
      </w:r>
      <w:proofErr w:type="gramStart"/>
      <w:r>
        <w:rPr>
          <w:color w:val="000000"/>
          <w:sz w:val="24"/>
        </w:rPr>
        <w:t>Institute.</w:t>
      </w:r>
      <w:proofErr w:type="gramEnd"/>
    </w:p>
    <w:p w:rsidR="006F1E0A" w:rsidRDefault="006F1E0A">
      <w:pPr>
        <w:rPr>
          <w:color w:val="000000"/>
          <w:sz w:val="24"/>
        </w:rPr>
      </w:pPr>
      <w:r>
        <w:rPr>
          <w:color w:val="000000"/>
          <w:sz w:val="24"/>
        </w:rPr>
        <w:t>Newcomb, H. (Ed.). (2000)</w:t>
      </w:r>
      <w:proofErr w:type="gramStart"/>
      <w:r>
        <w:rPr>
          <w:color w:val="000000"/>
          <w:sz w:val="24"/>
        </w:rPr>
        <w:t xml:space="preserve">.  </w:t>
      </w:r>
      <w:r>
        <w:rPr>
          <w:i/>
          <w:color w:val="000000"/>
          <w:sz w:val="24"/>
        </w:rPr>
        <w:t>Television</w:t>
      </w:r>
      <w:proofErr w:type="gramEnd"/>
      <w:r>
        <w:rPr>
          <w:i/>
          <w:color w:val="000000"/>
          <w:sz w:val="24"/>
        </w:rPr>
        <w:t>: The critical view</w:t>
      </w:r>
      <w:r>
        <w:rPr>
          <w:color w:val="000000"/>
          <w:sz w:val="24"/>
        </w:rPr>
        <w:t xml:space="preserve">.  </w:t>
      </w:r>
      <w:smartTag w:uri="urn:schemas-microsoft-com:office:smarttags" w:element="State">
        <w:r>
          <w:rPr>
            <w:color w:val="000000"/>
            <w:sz w:val="24"/>
          </w:rPr>
          <w:t>New York</w:t>
        </w:r>
      </w:smartTag>
      <w:r>
        <w:rPr>
          <w:color w:val="000000"/>
          <w:sz w:val="24"/>
        </w:rPr>
        <w:t xml:space="preserve">: </w:t>
      </w:r>
      <w:smartTag w:uri="urn:schemas-microsoft-com:office:smarttags" w:element="place">
        <w:smartTag w:uri="urn:schemas-microsoft-com:office:smarttags" w:element="PlaceName">
          <w:r>
            <w:rPr>
              <w:color w:val="000000"/>
              <w:sz w:val="24"/>
            </w:rPr>
            <w:t>Oxford</w:t>
          </w:r>
        </w:smartTag>
        <w:r>
          <w:rPr>
            <w:color w:val="000000"/>
            <w:sz w:val="24"/>
          </w:rPr>
          <w:t xml:space="preserve"> </w:t>
        </w:r>
        <w:smartTag w:uri="urn:schemas-microsoft-com:office:smarttags" w:element="PlaceType">
          <w:r>
            <w:rPr>
              <w:color w:val="000000"/>
              <w:sz w:val="24"/>
            </w:rPr>
            <w:t>University</w:t>
          </w:r>
        </w:smartTag>
      </w:smartTag>
      <w:r>
        <w:rPr>
          <w:color w:val="000000"/>
          <w:sz w:val="24"/>
        </w:rPr>
        <w:t xml:space="preserve"> Press.</w:t>
      </w:r>
    </w:p>
    <w:p w:rsidR="006F1E0A" w:rsidRDefault="006F1E0A">
      <w:pPr>
        <w:rPr>
          <w:color w:val="000000"/>
          <w:sz w:val="24"/>
        </w:rPr>
      </w:pPr>
      <w:r>
        <w:rPr>
          <w:color w:val="000000"/>
          <w:sz w:val="24"/>
        </w:rPr>
        <w:br w:type="page"/>
      </w:r>
    </w:p>
    <w:p w:rsidR="006F1E0A" w:rsidRDefault="006F1E0A">
      <w:pPr>
        <w:pStyle w:val="Heading3"/>
        <w:rPr>
          <w:rFonts w:ascii="Times" w:hAnsi="Times"/>
          <w:sz w:val="24"/>
        </w:rPr>
      </w:pPr>
      <w:r>
        <w:rPr>
          <w:rFonts w:ascii="Times" w:hAnsi="Times"/>
          <w:sz w:val="24"/>
        </w:rPr>
        <w:lastRenderedPageBreak/>
        <w:t>Accessing On-line Films/Film Reviews/Ratings/Information</w:t>
      </w:r>
    </w:p>
    <w:p w:rsidR="006F1E0A" w:rsidRDefault="006F1E0A">
      <w:pPr>
        <w:rPr>
          <w:color w:val="000000"/>
          <w:sz w:val="24"/>
        </w:rPr>
      </w:pPr>
    </w:p>
    <w:p w:rsidR="006F1E0A" w:rsidRDefault="006F1E0A">
      <w:pPr>
        <w:rPr>
          <w:sz w:val="24"/>
        </w:rPr>
      </w:pPr>
      <w:r>
        <w:rPr>
          <w:color w:val="000000"/>
          <w:sz w:val="24"/>
        </w:rPr>
        <w:tab/>
        <w:t xml:space="preserve">In working with films, there are a lot of useful on-line resources that provide students with on-line clips—largely in the form of trailers—as well as summaries of film reviews, and further information about individual films.  One of the most important of these resources is </w:t>
      </w:r>
      <w:r>
        <w:rPr>
          <w:sz w:val="24"/>
        </w:rPr>
        <w:t>The Internet Movie Base</w:t>
      </w:r>
    </w:p>
    <w:p w:rsidR="006F1E0A" w:rsidRDefault="008D0480">
      <w:pPr>
        <w:rPr>
          <w:sz w:val="24"/>
        </w:rPr>
      </w:pPr>
      <w:hyperlink r:id="rId133" w:history="1">
        <w:r w:rsidR="006F1E0A">
          <w:rPr>
            <w:rStyle w:val="Hyperlink"/>
            <w:sz w:val="24"/>
          </w:rPr>
          <w:t>http://www.imdb.com/</w:t>
        </w:r>
      </w:hyperlink>
    </w:p>
    <w:p w:rsidR="006F1E0A" w:rsidRDefault="006F1E0A">
      <w:pPr>
        <w:rPr>
          <w:sz w:val="24"/>
        </w:rPr>
      </w:pPr>
      <w:r>
        <w:rPr>
          <w:sz w:val="24"/>
        </w:rPr>
        <w:tab/>
      </w:r>
    </w:p>
    <w:p w:rsidR="006F1E0A" w:rsidRDefault="006F1E0A">
      <w:pPr>
        <w:rPr>
          <w:color w:val="000000"/>
          <w:sz w:val="24"/>
        </w:rPr>
      </w:pPr>
      <w:r>
        <w:rPr>
          <w:sz w:val="24"/>
        </w:rPr>
        <w:tab/>
        <w:t xml:space="preserve">This site consists of a database of </w:t>
      </w:r>
      <w:r>
        <w:rPr>
          <w:color w:val="000000"/>
          <w:sz w:val="24"/>
        </w:rPr>
        <w:t xml:space="preserve">260,000 film and television productions, including information about directors, filming locations, awards, and trailers, as well as the directors, actors, actresses, cinematographers, and producers involved in making films.  In also includes a Photo Galleries Section with movie stills and celebrity photos, and more.  Films can also be searched in terms of genres.   One advantage of the </w:t>
      </w:r>
      <w:proofErr w:type="spellStart"/>
      <w:r>
        <w:rPr>
          <w:color w:val="000000"/>
          <w:sz w:val="24"/>
        </w:rPr>
        <w:t>IMDb</w:t>
      </w:r>
      <w:proofErr w:type="spellEnd"/>
      <w:r>
        <w:rPr>
          <w:color w:val="000000"/>
          <w:sz w:val="24"/>
        </w:rPr>
        <w:t xml:space="preserve"> over other similar sites is that you have choices in terms of viewing on-line trailers. You can choose between Windows Media Player, Real Player, or </w:t>
      </w:r>
      <w:proofErr w:type="spellStart"/>
      <w:r>
        <w:rPr>
          <w:color w:val="000000"/>
          <w:sz w:val="24"/>
        </w:rPr>
        <w:t>Quicktime</w:t>
      </w:r>
      <w:proofErr w:type="spellEnd"/>
      <w:r>
        <w:rPr>
          <w:color w:val="000000"/>
          <w:sz w:val="24"/>
        </w:rPr>
        <w:t xml:space="preserve"> in either 56/28k dial-up or 160k broadband.  </w:t>
      </w:r>
    </w:p>
    <w:p w:rsidR="006F1E0A" w:rsidRDefault="006F1E0A">
      <w:pPr>
        <w:rPr>
          <w:color w:val="000000"/>
          <w:sz w:val="24"/>
        </w:rPr>
      </w:pPr>
    </w:p>
    <w:p w:rsidR="006F1E0A" w:rsidRDefault="006F1E0A">
      <w:pPr>
        <w:rPr>
          <w:color w:val="000000"/>
          <w:sz w:val="24"/>
        </w:rPr>
      </w:pPr>
      <w:proofErr w:type="gramStart"/>
      <w:r>
        <w:rPr>
          <w:color w:val="000000"/>
          <w:sz w:val="24"/>
        </w:rPr>
        <w:t xml:space="preserve">For assistance in navigating and using the </w:t>
      </w:r>
      <w:proofErr w:type="spellStart"/>
      <w:r>
        <w:rPr>
          <w:color w:val="000000"/>
          <w:sz w:val="24"/>
        </w:rPr>
        <w:t>IMDb</w:t>
      </w:r>
      <w:proofErr w:type="spellEnd"/>
      <w:r>
        <w:rPr>
          <w:color w:val="000000"/>
          <w:sz w:val="24"/>
        </w:rPr>
        <w:t xml:space="preserve"> site.</w:t>
      </w:r>
      <w:proofErr w:type="gramEnd"/>
      <w:r>
        <w:rPr>
          <w:color w:val="000000"/>
          <w:sz w:val="24"/>
        </w:rPr>
        <w:t xml:space="preserve">  </w:t>
      </w:r>
    </w:p>
    <w:p w:rsidR="006F1E0A" w:rsidRDefault="008D0480">
      <w:pPr>
        <w:rPr>
          <w:color w:val="000000"/>
          <w:sz w:val="24"/>
        </w:rPr>
      </w:pPr>
      <w:hyperlink r:id="rId134" w:history="1">
        <w:r w:rsidR="006F1E0A">
          <w:rPr>
            <w:rStyle w:val="Hyperlink"/>
            <w:sz w:val="24"/>
          </w:rPr>
          <w:t>http://www.imdb.com/Help/Classes/Freshman/navigating</w:t>
        </w:r>
      </w:hyperlink>
    </w:p>
    <w:p w:rsidR="006F1E0A" w:rsidRDefault="008D0480">
      <w:pPr>
        <w:rPr>
          <w:color w:val="000000"/>
          <w:sz w:val="24"/>
        </w:rPr>
      </w:pPr>
      <w:hyperlink r:id="rId135" w:history="1">
        <w:r w:rsidR="006F1E0A">
          <w:rPr>
            <w:rStyle w:val="Hyperlink"/>
            <w:sz w:val="24"/>
          </w:rPr>
          <w:t>http://www.imdb.com/Help/Classes/Freshman/searching</w:t>
        </w:r>
      </w:hyperlink>
    </w:p>
    <w:p w:rsidR="006F1E0A" w:rsidRDefault="008D0480">
      <w:pPr>
        <w:rPr>
          <w:sz w:val="24"/>
        </w:rPr>
      </w:pPr>
      <w:hyperlink r:id="rId136" w:history="1">
        <w:r w:rsidR="006F1E0A">
          <w:rPr>
            <w:rStyle w:val="Hyperlink"/>
            <w:sz w:val="24"/>
          </w:rPr>
          <w:t>http://www.imdb.com/Help/Classes/Sophomore/sections</w:t>
        </w:r>
      </w:hyperlink>
    </w:p>
    <w:p w:rsidR="006F1E0A" w:rsidRDefault="006F1E0A">
      <w:pPr>
        <w:rPr>
          <w:sz w:val="24"/>
        </w:rPr>
      </w:pPr>
    </w:p>
    <w:p w:rsidR="006F1E0A" w:rsidRDefault="006F1E0A">
      <w:pPr>
        <w:rPr>
          <w:color w:val="000000"/>
          <w:sz w:val="24"/>
        </w:rPr>
      </w:pPr>
      <w:r>
        <w:rPr>
          <w:color w:val="000000"/>
          <w:sz w:val="24"/>
        </w:rPr>
        <w:tab/>
        <w:t xml:space="preserve">Another useful site is Rottentomatoes.com which provides ratings for films based on the percentage of positive reviews based on a cross section of largely newspaper and journal film reviewers.   </w:t>
      </w:r>
    </w:p>
    <w:p w:rsidR="006F1E0A" w:rsidRDefault="008D0480">
      <w:pPr>
        <w:rPr>
          <w:color w:val="000000"/>
          <w:sz w:val="24"/>
        </w:rPr>
      </w:pPr>
      <w:hyperlink r:id="rId137" w:history="1">
        <w:r w:rsidR="006F1E0A">
          <w:rPr>
            <w:rStyle w:val="Hyperlink"/>
            <w:sz w:val="24"/>
          </w:rPr>
          <w:t>http://www.rottentomatoes.com</w:t>
        </w:r>
      </w:hyperlink>
    </w:p>
    <w:p w:rsidR="006F1E0A" w:rsidRDefault="006F1E0A">
      <w:pPr>
        <w:rPr>
          <w:color w:val="000000"/>
          <w:sz w:val="24"/>
        </w:rPr>
      </w:pPr>
    </w:p>
    <w:p w:rsidR="006F1E0A" w:rsidRDefault="006F1E0A">
      <w:pPr>
        <w:rPr>
          <w:color w:val="000000"/>
          <w:sz w:val="24"/>
        </w:rPr>
      </w:pPr>
      <w:r>
        <w:rPr>
          <w:color w:val="000000"/>
          <w:sz w:val="24"/>
        </w:rPr>
        <w:tab/>
        <w:t xml:space="preserve">A similar rating site is </w:t>
      </w:r>
      <w:proofErr w:type="spellStart"/>
      <w:r>
        <w:rPr>
          <w:color w:val="000000"/>
          <w:sz w:val="24"/>
        </w:rPr>
        <w:t>ChecktheGrid</w:t>
      </w:r>
      <w:proofErr w:type="spellEnd"/>
      <w:r>
        <w:rPr>
          <w:color w:val="000000"/>
          <w:sz w:val="24"/>
        </w:rPr>
        <w:t xml:space="preserve">; users can select the particular reviewers they want to include in their overall ratings: </w:t>
      </w:r>
    </w:p>
    <w:p w:rsidR="006F1E0A" w:rsidRDefault="008D0480">
      <w:pPr>
        <w:rPr>
          <w:color w:val="000000"/>
          <w:sz w:val="24"/>
        </w:rPr>
      </w:pPr>
      <w:hyperlink r:id="rId138" w:history="1">
        <w:r w:rsidR="006F1E0A">
          <w:rPr>
            <w:rStyle w:val="Hyperlink"/>
            <w:sz w:val="24"/>
          </w:rPr>
          <w:t>http://www.checkthegrid.com</w:t>
        </w:r>
      </w:hyperlink>
    </w:p>
    <w:p w:rsidR="006F1E0A" w:rsidRDefault="006F1E0A">
      <w:pPr>
        <w:rPr>
          <w:color w:val="000000"/>
          <w:sz w:val="24"/>
        </w:rPr>
      </w:pPr>
    </w:p>
    <w:p w:rsidR="006F1E0A" w:rsidRDefault="006F1E0A">
      <w:pPr>
        <w:rPr>
          <w:sz w:val="24"/>
        </w:rPr>
      </w:pPr>
      <w:r>
        <w:rPr>
          <w:color w:val="000000"/>
          <w:sz w:val="24"/>
        </w:rPr>
        <w:tab/>
        <w:t xml:space="preserve">Another site that builds on viewers own preferred tastes in films is </w:t>
      </w:r>
      <w:proofErr w:type="spellStart"/>
      <w:r>
        <w:rPr>
          <w:sz w:val="24"/>
        </w:rPr>
        <w:t>Movielens</w:t>
      </w:r>
      <w:proofErr w:type="spellEnd"/>
      <w:r>
        <w:rPr>
          <w:sz w:val="24"/>
        </w:rPr>
        <w:t xml:space="preserve"> </w:t>
      </w:r>
    </w:p>
    <w:p w:rsidR="006F1E0A" w:rsidRDefault="008D0480">
      <w:pPr>
        <w:rPr>
          <w:sz w:val="24"/>
        </w:rPr>
      </w:pPr>
      <w:hyperlink r:id="rId139" w:history="1">
        <w:r w:rsidR="006F1E0A">
          <w:rPr>
            <w:rStyle w:val="Hyperlink"/>
            <w:sz w:val="24"/>
          </w:rPr>
          <w:t>http://movielens.umn.edu/login</w:t>
        </w:r>
      </w:hyperlink>
    </w:p>
    <w:p w:rsidR="006F1E0A" w:rsidRDefault="006F1E0A">
      <w:pPr>
        <w:rPr>
          <w:color w:val="000000"/>
          <w:sz w:val="24"/>
        </w:rPr>
      </w:pPr>
      <w:proofErr w:type="spellStart"/>
      <w:r>
        <w:rPr>
          <w:color w:val="000000"/>
          <w:sz w:val="24"/>
        </w:rPr>
        <w:t>MovieLens</w:t>
      </w:r>
      <w:proofErr w:type="spellEnd"/>
      <w:r>
        <w:rPr>
          <w:color w:val="000000"/>
          <w:sz w:val="24"/>
        </w:rPr>
        <w:t xml:space="preserve"> uses "collaborative filtering" technology to make recommendations of films based on user ratings of preferred films.  The more user ratings that are included in their database, the more valid the predications that a user will or will not enjoy a film.   </w:t>
      </w:r>
    </w:p>
    <w:p w:rsidR="006F1E0A" w:rsidRDefault="006F1E0A">
      <w:pPr>
        <w:rPr>
          <w:color w:val="000000"/>
          <w:sz w:val="24"/>
        </w:rPr>
      </w:pPr>
    </w:p>
    <w:p w:rsidR="006F1E0A" w:rsidRDefault="006F1E0A">
      <w:pPr>
        <w:rPr>
          <w:color w:val="000000"/>
          <w:sz w:val="24"/>
        </w:rPr>
      </w:pPr>
      <w:r>
        <w:rPr>
          <w:color w:val="000000"/>
          <w:sz w:val="24"/>
        </w:rPr>
        <w:t>Critics.com: compiles/combines ratings of 15 critics</w:t>
      </w:r>
    </w:p>
    <w:p w:rsidR="006F1E0A" w:rsidRDefault="008D0480">
      <w:pPr>
        <w:rPr>
          <w:color w:val="000000"/>
          <w:sz w:val="24"/>
        </w:rPr>
      </w:pPr>
      <w:hyperlink r:id="rId140" w:history="1">
        <w:r w:rsidR="006F1E0A">
          <w:rPr>
            <w:rStyle w:val="Hyperlink"/>
            <w:sz w:val="24"/>
          </w:rPr>
          <w:t>http://www.critics.com/</w:t>
        </w:r>
      </w:hyperlink>
    </w:p>
    <w:p w:rsidR="006F1E0A" w:rsidRDefault="006F1E0A">
      <w:pPr>
        <w:rPr>
          <w:color w:val="000000"/>
          <w:sz w:val="24"/>
        </w:rPr>
      </w:pPr>
    </w:p>
    <w:p w:rsidR="006F1E0A" w:rsidRDefault="006F1E0A">
      <w:pPr>
        <w:rPr>
          <w:color w:val="000000"/>
          <w:sz w:val="24"/>
        </w:rPr>
      </w:pPr>
      <w:r>
        <w:rPr>
          <w:color w:val="000000"/>
          <w:sz w:val="24"/>
        </w:rPr>
        <w:t>Roger Ebert</w:t>
      </w:r>
    </w:p>
    <w:p w:rsidR="006F1E0A" w:rsidRDefault="008D0480">
      <w:pPr>
        <w:rPr>
          <w:color w:val="000000"/>
          <w:sz w:val="24"/>
        </w:rPr>
      </w:pPr>
      <w:hyperlink r:id="rId141" w:history="1">
        <w:r w:rsidR="006F1E0A">
          <w:rPr>
            <w:rStyle w:val="Hyperlink"/>
            <w:sz w:val="24"/>
          </w:rPr>
          <w:t>http://www.suntimes.com/index/ebert.html</w:t>
        </w:r>
      </w:hyperlink>
    </w:p>
    <w:p w:rsidR="006F1E0A" w:rsidRDefault="006F1E0A">
      <w:pPr>
        <w:rPr>
          <w:color w:val="000000"/>
          <w:sz w:val="24"/>
        </w:rPr>
      </w:pPr>
    </w:p>
    <w:p w:rsidR="006F1E0A" w:rsidRDefault="006F1E0A">
      <w:pPr>
        <w:rPr>
          <w:color w:val="000000"/>
          <w:sz w:val="24"/>
        </w:rPr>
      </w:pPr>
      <w:proofErr w:type="spellStart"/>
      <w:r>
        <w:rPr>
          <w:color w:val="000000"/>
          <w:sz w:val="24"/>
        </w:rPr>
        <w:t>The”Greatest</w:t>
      </w:r>
      <w:proofErr w:type="spellEnd"/>
      <w:r>
        <w:rPr>
          <w:color w:val="000000"/>
          <w:sz w:val="24"/>
        </w:rPr>
        <w:t xml:space="preserve"> Films” lists </w:t>
      </w:r>
    </w:p>
    <w:p w:rsidR="006F1E0A" w:rsidRDefault="008D0480">
      <w:pPr>
        <w:rPr>
          <w:color w:val="000000"/>
          <w:sz w:val="24"/>
        </w:rPr>
      </w:pPr>
      <w:hyperlink r:id="rId142" w:history="1">
        <w:r w:rsidR="006F1E0A">
          <w:rPr>
            <w:rStyle w:val="Hyperlink"/>
            <w:sz w:val="24"/>
          </w:rPr>
          <w:t>http://www.filmsite.org/</w:t>
        </w:r>
      </w:hyperlink>
    </w:p>
    <w:p w:rsidR="006F1E0A" w:rsidRDefault="006F1E0A">
      <w:pPr>
        <w:rPr>
          <w:color w:val="000000"/>
          <w:sz w:val="24"/>
        </w:rPr>
      </w:pPr>
    </w:p>
    <w:p w:rsidR="006F1E0A" w:rsidRDefault="006F1E0A">
      <w:pPr>
        <w:rPr>
          <w:sz w:val="24"/>
        </w:rPr>
      </w:pPr>
      <w:proofErr w:type="spellStart"/>
      <w:r>
        <w:rPr>
          <w:sz w:val="24"/>
        </w:rPr>
        <w:t>Moviefone</w:t>
      </w:r>
      <w:proofErr w:type="spellEnd"/>
    </w:p>
    <w:p w:rsidR="006F1E0A" w:rsidRDefault="008D0480">
      <w:pPr>
        <w:rPr>
          <w:sz w:val="24"/>
        </w:rPr>
      </w:pPr>
      <w:hyperlink r:id="rId143" w:history="1">
        <w:r w:rsidR="006F1E0A">
          <w:rPr>
            <w:rStyle w:val="Hyperlink"/>
            <w:sz w:val="24"/>
          </w:rPr>
          <w:t>http://www.moviefone.com/</w:t>
        </w:r>
      </w:hyperlink>
    </w:p>
    <w:p w:rsidR="006F1E0A" w:rsidRDefault="006F1E0A">
      <w:pPr>
        <w:rPr>
          <w:color w:val="000000"/>
          <w:sz w:val="24"/>
        </w:rPr>
      </w:pPr>
    </w:p>
    <w:p w:rsidR="006F1E0A" w:rsidRDefault="006F1E0A">
      <w:pPr>
        <w:rPr>
          <w:color w:val="000000"/>
          <w:sz w:val="24"/>
        </w:rPr>
      </w:pPr>
      <w:r>
        <w:rPr>
          <w:color w:val="000000"/>
          <w:sz w:val="24"/>
        </w:rPr>
        <w:t xml:space="preserve">Hollywood.com   A major site with a lot of trailers, including full-screen trailers  </w:t>
      </w:r>
    </w:p>
    <w:p w:rsidR="006F1E0A" w:rsidRDefault="008D0480">
      <w:pPr>
        <w:rPr>
          <w:color w:val="000000"/>
          <w:sz w:val="24"/>
        </w:rPr>
      </w:pPr>
      <w:hyperlink r:id="rId144" w:history="1">
        <w:r w:rsidR="006F1E0A">
          <w:rPr>
            <w:rStyle w:val="Hyperlink"/>
            <w:sz w:val="24"/>
          </w:rPr>
          <w:t>http://www.hollywood.com/</w:t>
        </w:r>
      </w:hyperlink>
    </w:p>
    <w:p w:rsidR="006F1E0A" w:rsidRDefault="006F1E0A">
      <w:pPr>
        <w:rPr>
          <w:color w:val="000000"/>
          <w:sz w:val="24"/>
        </w:rPr>
      </w:pPr>
    </w:p>
    <w:p w:rsidR="006F1E0A" w:rsidRDefault="006F1E0A">
      <w:pPr>
        <w:rPr>
          <w:color w:val="000000"/>
          <w:sz w:val="24"/>
        </w:rPr>
      </w:pPr>
      <w:r>
        <w:rPr>
          <w:color w:val="000000"/>
          <w:sz w:val="24"/>
        </w:rPr>
        <w:t xml:space="preserve">Open Directory Project: thousand of links on film: </w:t>
      </w:r>
    </w:p>
    <w:p w:rsidR="006F1E0A" w:rsidRDefault="008D0480">
      <w:pPr>
        <w:rPr>
          <w:color w:val="000000"/>
          <w:sz w:val="24"/>
        </w:rPr>
      </w:pPr>
      <w:hyperlink r:id="rId145" w:history="1">
        <w:r w:rsidR="006F1E0A">
          <w:rPr>
            <w:rStyle w:val="Hyperlink"/>
            <w:sz w:val="24"/>
          </w:rPr>
          <w:t>http://www.dmoz.org/Arts/Movies/</w:t>
        </w:r>
      </w:hyperlink>
    </w:p>
    <w:p w:rsidR="006F1E0A" w:rsidRDefault="006F1E0A">
      <w:pPr>
        <w:rPr>
          <w:color w:val="000000"/>
          <w:sz w:val="24"/>
        </w:rPr>
      </w:pPr>
    </w:p>
    <w:p w:rsidR="006F1E0A" w:rsidRDefault="006F1E0A">
      <w:pPr>
        <w:rPr>
          <w:color w:val="000000"/>
          <w:sz w:val="24"/>
        </w:rPr>
      </w:pPr>
      <w:r>
        <w:rPr>
          <w:color w:val="000000"/>
          <w:sz w:val="24"/>
        </w:rPr>
        <w:t>Facets: DVD/video catalogue</w:t>
      </w:r>
    </w:p>
    <w:p w:rsidR="006F1E0A" w:rsidRDefault="008D0480">
      <w:pPr>
        <w:rPr>
          <w:color w:val="000000"/>
          <w:sz w:val="24"/>
        </w:rPr>
      </w:pPr>
      <w:hyperlink r:id="rId146" w:history="1">
        <w:r w:rsidR="006F1E0A">
          <w:rPr>
            <w:rStyle w:val="Hyperlink"/>
            <w:sz w:val="24"/>
          </w:rPr>
          <w:t>http://www.facets.org/asticat</w:t>
        </w:r>
      </w:hyperlink>
    </w:p>
    <w:p w:rsidR="006F1E0A" w:rsidRDefault="006F1E0A">
      <w:pPr>
        <w:rPr>
          <w:color w:val="000000"/>
          <w:sz w:val="24"/>
        </w:rPr>
      </w:pPr>
    </w:p>
    <w:p w:rsidR="006F1E0A" w:rsidRDefault="006F1E0A">
      <w:pPr>
        <w:rPr>
          <w:color w:val="000000"/>
          <w:sz w:val="24"/>
        </w:rPr>
      </w:pPr>
      <w:r>
        <w:rPr>
          <w:color w:val="000000"/>
          <w:sz w:val="24"/>
        </w:rPr>
        <w:t>DVD Reviews</w:t>
      </w:r>
    </w:p>
    <w:p w:rsidR="006F1E0A" w:rsidRDefault="008D0480">
      <w:pPr>
        <w:rPr>
          <w:color w:val="000000"/>
          <w:sz w:val="24"/>
        </w:rPr>
      </w:pPr>
      <w:hyperlink r:id="rId147" w:history="1">
        <w:r w:rsidR="006F1E0A">
          <w:rPr>
            <w:rStyle w:val="Hyperlink"/>
            <w:sz w:val="24"/>
          </w:rPr>
          <w:t>http://www.dvdreview.com/</w:t>
        </w:r>
      </w:hyperlink>
    </w:p>
    <w:p w:rsidR="006F1E0A" w:rsidRDefault="008D0480">
      <w:pPr>
        <w:rPr>
          <w:color w:val="000000"/>
          <w:sz w:val="24"/>
        </w:rPr>
      </w:pPr>
      <w:hyperlink r:id="rId148" w:history="1">
        <w:r w:rsidR="006F1E0A">
          <w:rPr>
            <w:rStyle w:val="Hyperlink"/>
            <w:sz w:val="24"/>
          </w:rPr>
          <w:t>http://www.dvdcorner.net/</w:t>
        </w:r>
      </w:hyperlink>
    </w:p>
    <w:p w:rsidR="006F1E0A" w:rsidRDefault="006F1E0A">
      <w:pPr>
        <w:rPr>
          <w:sz w:val="24"/>
        </w:rPr>
      </w:pPr>
      <w:r>
        <w:rPr>
          <w:sz w:val="24"/>
        </w:rPr>
        <w:t xml:space="preserve"> </w:t>
      </w:r>
    </w:p>
    <w:p w:rsidR="006F1E0A" w:rsidRDefault="006F1E0A">
      <w:pPr>
        <w:rPr>
          <w:sz w:val="24"/>
        </w:rPr>
      </w:pPr>
      <w:proofErr w:type="spellStart"/>
      <w:r>
        <w:rPr>
          <w:sz w:val="24"/>
        </w:rPr>
        <w:t>Shortbuzz</w:t>
      </w:r>
      <w:proofErr w:type="spellEnd"/>
      <w:r>
        <w:rPr>
          <w:sz w:val="24"/>
        </w:rPr>
        <w:t xml:space="preserve">, short films on line  </w:t>
      </w:r>
    </w:p>
    <w:p w:rsidR="006F1E0A" w:rsidRDefault="008D0480">
      <w:pPr>
        <w:rPr>
          <w:sz w:val="24"/>
          <w:u w:val="single"/>
        </w:rPr>
      </w:pPr>
      <w:hyperlink r:id="rId149" w:history="1">
        <w:r w:rsidR="006F1E0A">
          <w:rPr>
            <w:rStyle w:val="Hyperlink"/>
            <w:sz w:val="24"/>
          </w:rPr>
          <w:t>http://www.shortbuzz.com/</w:t>
        </w:r>
      </w:hyperlink>
    </w:p>
    <w:p w:rsidR="006F1E0A" w:rsidRDefault="006F1E0A">
      <w:pPr>
        <w:rPr>
          <w:sz w:val="24"/>
        </w:rPr>
      </w:pPr>
    </w:p>
    <w:p w:rsidR="006F1E0A" w:rsidRDefault="006F1E0A">
      <w:pPr>
        <w:rPr>
          <w:sz w:val="24"/>
        </w:rPr>
      </w:pPr>
      <w:proofErr w:type="spellStart"/>
      <w:r>
        <w:rPr>
          <w:sz w:val="24"/>
        </w:rPr>
        <w:t>Eveo</w:t>
      </w:r>
      <w:proofErr w:type="spellEnd"/>
      <w:r>
        <w:rPr>
          <w:sz w:val="24"/>
        </w:rPr>
        <w:t xml:space="preserve">, a streamed video site </w:t>
      </w:r>
    </w:p>
    <w:p w:rsidR="006F1E0A" w:rsidRDefault="008D0480">
      <w:pPr>
        <w:rPr>
          <w:sz w:val="24"/>
          <w:u w:val="single"/>
        </w:rPr>
      </w:pPr>
      <w:hyperlink r:id="rId150" w:history="1">
        <w:r w:rsidR="006F1E0A">
          <w:rPr>
            <w:rStyle w:val="Hyperlink"/>
            <w:sz w:val="24"/>
          </w:rPr>
          <w:t>http://www.eveo.com/</w:t>
        </w:r>
      </w:hyperlink>
    </w:p>
    <w:p w:rsidR="006F1E0A" w:rsidRDefault="006F1E0A">
      <w:pPr>
        <w:rPr>
          <w:sz w:val="24"/>
        </w:rPr>
      </w:pPr>
    </w:p>
    <w:p w:rsidR="006F1E0A" w:rsidRDefault="006F1E0A">
      <w:pPr>
        <w:rPr>
          <w:sz w:val="24"/>
        </w:rPr>
      </w:pPr>
      <w:r>
        <w:rPr>
          <w:sz w:val="24"/>
        </w:rPr>
        <w:t xml:space="preserve">Atom films, streamed short films and animation </w:t>
      </w:r>
    </w:p>
    <w:p w:rsidR="006F1E0A" w:rsidRDefault="008D0480">
      <w:pPr>
        <w:rPr>
          <w:sz w:val="24"/>
        </w:rPr>
      </w:pPr>
      <w:hyperlink r:id="rId151" w:history="1">
        <w:r w:rsidR="006F1E0A">
          <w:rPr>
            <w:rStyle w:val="Hyperlink"/>
            <w:sz w:val="24"/>
          </w:rPr>
          <w:t>http://www.atomfilms.com</w:t>
        </w:r>
      </w:hyperlink>
    </w:p>
    <w:p w:rsidR="006F1E0A" w:rsidRDefault="008D0480">
      <w:pPr>
        <w:rPr>
          <w:sz w:val="24"/>
        </w:rPr>
      </w:pPr>
      <w:hyperlink r:id="rId152" w:history="1">
        <w:r w:rsidR="006F1E0A">
          <w:rPr>
            <w:rStyle w:val="Hyperlink"/>
            <w:sz w:val="24"/>
          </w:rPr>
          <w:t>http://www.bijoucafe.com</w:t>
        </w:r>
      </w:hyperlink>
    </w:p>
    <w:p w:rsidR="006F1E0A" w:rsidRDefault="008D0480">
      <w:pPr>
        <w:rPr>
          <w:sz w:val="24"/>
        </w:rPr>
      </w:pPr>
      <w:hyperlink r:id="rId153" w:history="1">
        <w:r w:rsidR="006F1E0A">
          <w:rPr>
            <w:rStyle w:val="Hyperlink"/>
            <w:sz w:val="24"/>
          </w:rPr>
          <w:t>http://www.film.com</w:t>
        </w:r>
      </w:hyperlink>
    </w:p>
    <w:p w:rsidR="006F1E0A" w:rsidRDefault="008D0480">
      <w:pPr>
        <w:rPr>
          <w:sz w:val="24"/>
        </w:rPr>
      </w:pPr>
      <w:hyperlink r:id="rId154" w:history="1">
        <w:r w:rsidR="006F1E0A">
          <w:rPr>
            <w:rStyle w:val="Hyperlink"/>
            <w:sz w:val="24"/>
          </w:rPr>
          <w:t>http://www.ifilm.net</w:t>
        </w:r>
      </w:hyperlink>
    </w:p>
    <w:p w:rsidR="006F1E0A" w:rsidRDefault="008D0480">
      <w:pPr>
        <w:rPr>
          <w:sz w:val="24"/>
        </w:rPr>
      </w:pPr>
      <w:hyperlink r:id="rId155" w:history="1">
        <w:r w:rsidR="006F1E0A">
          <w:rPr>
            <w:rStyle w:val="Hyperlink"/>
            <w:sz w:val="24"/>
          </w:rPr>
          <w:t>http://www.mdfkr.com</w:t>
        </w:r>
      </w:hyperlink>
    </w:p>
    <w:p w:rsidR="006F1E0A" w:rsidRDefault="008D0480">
      <w:pPr>
        <w:rPr>
          <w:sz w:val="24"/>
        </w:rPr>
      </w:pPr>
      <w:hyperlink r:id="rId156" w:history="1">
        <w:r w:rsidR="006F1E0A">
          <w:rPr>
            <w:rStyle w:val="Hyperlink"/>
            <w:sz w:val="24"/>
          </w:rPr>
          <w:t>http://www.newvenue.com</w:t>
        </w:r>
      </w:hyperlink>
    </w:p>
    <w:p w:rsidR="006F1E0A" w:rsidRDefault="008D0480">
      <w:pPr>
        <w:rPr>
          <w:sz w:val="24"/>
        </w:rPr>
      </w:pPr>
      <w:hyperlink r:id="rId157" w:history="1">
        <w:r w:rsidR="006F1E0A">
          <w:rPr>
            <w:rStyle w:val="Hyperlink"/>
            <w:sz w:val="24"/>
          </w:rPr>
          <w:t>http://www.thesync.com</w:t>
        </w:r>
      </w:hyperlink>
    </w:p>
    <w:p w:rsidR="006F1E0A" w:rsidRDefault="008D0480">
      <w:pPr>
        <w:rPr>
          <w:sz w:val="24"/>
        </w:rPr>
      </w:pPr>
      <w:hyperlink r:id="rId158" w:history="1">
        <w:r w:rsidR="006F1E0A">
          <w:rPr>
            <w:rStyle w:val="Hyperlink"/>
            <w:sz w:val="24"/>
          </w:rPr>
          <w:t>http://www.dfilm.com</w:t>
        </w:r>
      </w:hyperlink>
    </w:p>
    <w:p w:rsidR="006F1E0A" w:rsidRDefault="008D0480">
      <w:pPr>
        <w:rPr>
          <w:sz w:val="24"/>
        </w:rPr>
      </w:pPr>
      <w:hyperlink r:id="rId159" w:history="1">
        <w:r w:rsidR="006F1E0A">
          <w:rPr>
            <w:rStyle w:val="Hyperlink"/>
            <w:sz w:val="24"/>
          </w:rPr>
          <w:t>http://www.resfest.com</w:t>
        </w:r>
      </w:hyperlink>
    </w:p>
    <w:p w:rsidR="006F1E0A" w:rsidRDefault="008D0480">
      <w:pPr>
        <w:rPr>
          <w:sz w:val="24"/>
        </w:rPr>
      </w:pPr>
      <w:hyperlink r:id="rId160" w:history="1">
        <w:r w:rsidR="006F1E0A">
          <w:rPr>
            <w:rStyle w:val="Hyperlink"/>
            <w:sz w:val="24"/>
          </w:rPr>
          <w:t>http://www.6161.com</w:t>
        </w:r>
      </w:hyperlink>
    </w:p>
    <w:p w:rsidR="006F1E0A" w:rsidRDefault="008D0480">
      <w:pPr>
        <w:rPr>
          <w:sz w:val="24"/>
        </w:rPr>
      </w:pPr>
      <w:hyperlink r:id="rId161" w:history="1">
        <w:r w:rsidR="006F1E0A">
          <w:rPr>
            <w:rStyle w:val="Hyperlink"/>
            <w:sz w:val="24"/>
          </w:rPr>
          <w:t>http://www.conduitfest.com</w:t>
        </w:r>
      </w:hyperlink>
    </w:p>
    <w:p w:rsidR="006F1E0A" w:rsidRDefault="008D0480">
      <w:pPr>
        <w:rPr>
          <w:sz w:val="24"/>
        </w:rPr>
      </w:pPr>
      <w:hyperlink r:id="rId162" w:history="1">
        <w:r w:rsidR="006F1E0A">
          <w:rPr>
            <w:rStyle w:val="Hyperlink"/>
            <w:sz w:val="24"/>
          </w:rPr>
          <w:t>http://www.onedotzero.com</w:t>
        </w:r>
      </w:hyperlink>
    </w:p>
    <w:p w:rsidR="006F1E0A" w:rsidRDefault="008D0480">
      <w:pPr>
        <w:rPr>
          <w:sz w:val="24"/>
        </w:rPr>
      </w:pPr>
      <w:hyperlink r:id="rId163" w:history="1">
        <w:r w:rsidR="006F1E0A">
          <w:rPr>
            <w:rStyle w:val="Hyperlink"/>
            <w:sz w:val="24"/>
          </w:rPr>
          <w:t>http://www.darklight-filmfestival.com</w:t>
        </w:r>
      </w:hyperlink>
    </w:p>
    <w:p w:rsidR="006F1E0A" w:rsidRDefault="008D0480">
      <w:pPr>
        <w:rPr>
          <w:sz w:val="24"/>
        </w:rPr>
      </w:pPr>
      <w:hyperlink r:id="rId164" w:history="1">
        <w:r w:rsidR="006F1E0A">
          <w:rPr>
            <w:rStyle w:val="Hyperlink"/>
            <w:sz w:val="24"/>
          </w:rPr>
          <w:t>http://movieweb.com/</w:t>
        </w:r>
      </w:hyperlink>
    </w:p>
    <w:p w:rsidR="006F1E0A" w:rsidRDefault="006F1E0A">
      <w:pPr>
        <w:rPr>
          <w:color w:val="000000"/>
          <w:sz w:val="24"/>
        </w:rPr>
      </w:pPr>
    </w:p>
    <w:p w:rsidR="006F1E0A" w:rsidRDefault="006F1E0A">
      <w:pPr>
        <w:rPr>
          <w:sz w:val="24"/>
        </w:rPr>
      </w:pPr>
      <w:r>
        <w:rPr>
          <w:sz w:val="24"/>
        </w:rPr>
        <w:br w:type="page"/>
      </w:r>
    </w:p>
    <w:p w:rsidR="006F1E0A" w:rsidRDefault="006F1E0A">
      <w:pPr>
        <w:rPr>
          <w:b/>
          <w:sz w:val="24"/>
        </w:rPr>
      </w:pPr>
      <w:r>
        <w:rPr>
          <w:b/>
          <w:sz w:val="24"/>
        </w:rPr>
        <w:lastRenderedPageBreak/>
        <w:t>Animation and Special Effects</w:t>
      </w:r>
    </w:p>
    <w:p w:rsidR="006F1E0A" w:rsidRDefault="006F1E0A">
      <w:pPr>
        <w:rPr>
          <w:b/>
          <w:sz w:val="24"/>
        </w:rPr>
      </w:pPr>
    </w:p>
    <w:p w:rsidR="006F1E0A" w:rsidRDefault="006F1E0A">
      <w:pPr>
        <w:pStyle w:val="BodyText"/>
        <w:rPr>
          <w:rFonts w:ascii="Times" w:hAnsi="Times"/>
          <w:sz w:val="24"/>
        </w:rPr>
      </w:pPr>
      <w:r>
        <w:rPr>
          <w:rFonts w:ascii="Times" w:hAnsi="Times"/>
          <w:sz w:val="24"/>
        </w:rPr>
        <w:tab/>
        <w:t xml:space="preserve">Another useful way to introduce students to film techniques is to have them study and then create their own animation videos.   One advantage of making animation films is that the filmmaker has control over the material, as opposed to having to portray actual events or people.  For example, a student can create an animation by simply moving an object or reshaping a piece of clay and shooting separate stop motion shots to capture the movement of the object.  </w:t>
      </w:r>
    </w:p>
    <w:p w:rsidR="006F1E0A" w:rsidRDefault="006F1E0A">
      <w:pPr>
        <w:pStyle w:val="BodyText"/>
        <w:rPr>
          <w:rFonts w:ascii="Times" w:hAnsi="Times"/>
          <w:sz w:val="24"/>
        </w:rPr>
      </w:pPr>
    </w:p>
    <w:p w:rsidR="006F1E0A" w:rsidRDefault="006F1E0A">
      <w:pPr>
        <w:rPr>
          <w:sz w:val="24"/>
        </w:rPr>
      </w:pPr>
      <w:r>
        <w:rPr>
          <w:sz w:val="24"/>
        </w:rPr>
        <w:tab/>
        <w:t xml:space="preserve">In a PBS Nova program about animation </w:t>
      </w:r>
    </w:p>
    <w:p w:rsidR="006F1E0A" w:rsidRDefault="008D0480">
      <w:pPr>
        <w:rPr>
          <w:sz w:val="24"/>
        </w:rPr>
      </w:pPr>
      <w:hyperlink r:id="rId165" w:history="1">
        <w:r w:rsidR="006F1E0A">
          <w:rPr>
            <w:rStyle w:val="Hyperlink"/>
            <w:sz w:val="24"/>
          </w:rPr>
          <w:t>http://www.pbs.org/wgbh/nova/specialfx2/mcqueen.html</w:t>
        </w:r>
      </w:hyperlink>
    </w:p>
    <w:p w:rsidR="006F1E0A" w:rsidRDefault="006F1E0A">
      <w:pPr>
        <w:rPr>
          <w:sz w:val="24"/>
        </w:rPr>
      </w:pPr>
      <w:proofErr w:type="gramStart"/>
      <w:r>
        <w:rPr>
          <w:sz w:val="24"/>
        </w:rPr>
        <w:t>the</w:t>
      </w:r>
      <w:proofErr w:type="gramEnd"/>
      <w:r>
        <w:rPr>
          <w:sz w:val="24"/>
        </w:rPr>
        <w:t xml:space="preserve"> animator, Glen McQueen was interviewed about how characters in the film Toy Story are shown to move: </w:t>
      </w:r>
    </w:p>
    <w:p w:rsidR="006F1E0A" w:rsidRDefault="006F1E0A">
      <w:pPr>
        <w:ind w:left="720"/>
        <w:rPr>
          <w:sz w:val="24"/>
        </w:rPr>
      </w:pPr>
      <w:r>
        <w:rPr>
          <w:sz w:val="24"/>
        </w:rPr>
        <w:t>That's the fun part. Woody [from "Toy Story"] has over 200 articulated facial muscles in his face alone. He's got over 700 different controls in his body that let you rotate his arm at the elbow or the wrist, bend and rotate his hat and so forth. We use those animation controls to set poses at different frames. It's called key-frame animation. Twenty-four frames make up one second of film. So if you wanted to have Woody do a double take and look over at somebody, you could set a pose like this at say Frame 10 and set a pose like this at Frame 50. And what the computer would do with a lot of coaxing from an animator is give you all of the in-betweens. And where the animator really comes in is not only creating those poses, but also manipulating the timing.</w:t>
      </w:r>
    </w:p>
    <w:p w:rsidR="006F1E0A" w:rsidRDefault="006F1E0A">
      <w:pPr>
        <w:ind w:left="720"/>
        <w:rPr>
          <w:sz w:val="24"/>
        </w:rPr>
      </w:pPr>
      <w:r>
        <w:rPr>
          <w:b/>
          <w:sz w:val="24"/>
        </w:rPr>
        <w:t>NOVA:</w:t>
      </w:r>
      <w:r>
        <w:rPr>
          <w:sz w:val="24"/>
        </w:rPr>
        <w:t xml:space="preserve"> What part of a film do you contribute?</w:t>
      </w:r>
    </w:p>
    <w:p w:rsidR="006F1E0A" w:rsidRDefault="006F1E0A">
      <w:pPr>
        <w:ind w:left="720"/>
        <w:rPr>
          <w:sz w:val="24"/>
        </w:rPr>
      </w:pPr>
      <w:r>
        <w:rPr>
          <w:b/>
          <w:sz w:val="24"/>
        </w:rPr>
        <w:t>GM:</w:t>
      </w:r>
      <w:r>
        <w:rPr>
          <w:sz w:val="24"/>
        </w:rPr>
        <w:t xml:space="preserve"> Each animator is given a series of shots in the film. Every time the camera changes, it's a different shot. Hopefully, they're consecutive shots so you can keep the continuity going from one shot to the next. All the dialogue is pre-recorded before the animators ever get the shots. So we listen to the dialogue again and again. We act it out. We do thumbnail sketches. We videotape ourselves acting it out. Essentially the animator is sort of a mute actor. We have to use someone else's line, but what the body does, how the character moves during that line, how many gestures, what the facial expression is, is entirely up to the animator. </w:t>
      </w:r>
    </w:p>
    <w:p w:rsidR="006F1E0A" w:rsidRDefault="006F1E0A">
      <w:pPr>
        <w:ind w:left="720"/>
        <w:rPr>
          <w:sz w:val="24"/>
        </w:rPr>
      </w:pPr>
      <w:r>
        <w:rPr>
          <w:sz w:val="24"/>
        </w:rPr>
        <w:t xml:space="preserve">Aside from our own explorations, we also videotape the actors as they read the lines, so that when Kevin Spacey is delivering his line as Harper, the main bad guy in "A Bug's Life," we can see what choices he made. What are his eyebrows doing? What's he doing with his hands? Is he moving his head a lot? Another cool thing is that the director usually asks the actor to read the lines five, six, seven times. And each time it's slightly different. So you can say, I really like the eyebrows in the first take, but he's doing something great with his hands in the third take. </w:t>
      </w:r>
    </w:p>
    <w:p w:rsidR="006F1E0A" w:rsidRDefault="006F1E0A">
      <w:pPr>
        <w:pStyle w:val="BodyText"/>
        <w:rPr>
          <w:rFonts w:ascii="Times" w:hAnsi="Times"/>
          <w:sz w:val="24"/>
        </w:rPr>
      </w:pPr>
    </w:p>
    <w:p w:rsidR="006F1E0A" w:rsidRDefault="006F1E0A">
      <w:pPr>
        <w:rPr>
          <w:sz w:val="24"/>
        </w:rPr>
      </w:pPr>
      <w:r>
        <w:rPr>
          <w:sz w:val="24"/>
        </w:rPr>
        <w:t xml:space="preserve">Stop Motion Animation </w:t>
      </w:r>
    </w:p>
    <w:p w:rsidR="006F1E0A" w:rsidRDefault="008D0480">
      <w:pPr>
        <w:rPr>
          <w:sz w:val="24"/>
          <w:u w:val="single"/>
        </w:rPr>
      </w:pPr>
      <w:hyperlink r:id="rId166" w:history="1">
        <w:r w:rsidR="006F1E0A">
          <w:rPr>
            <w:rStyle w:val="Hyperlink"/>
            <w:sz w:val="24"/>
          </w:rPr>
          <w:t>http://www.stopmotionanimation.com/</w:t>
        </w:r>
      </w:hyperlink>
    </w:p>
    <w:p w:rsidR="006F1E0A" w:rsidRDefault="006F1E0A">
      <w:pPr>
        <w:rPr>
          <w:sz w:val="24"/>
        </w:rPr>
      </w:pPr>
    </w:p>
    <w:p w:rsidR="006F1E0A" w:rsidRDefault="006F1E0A">
      <w:pPr>
        <w:rPr>
          <w:sz w:val="24"/>
        </w:rPr>
      </w:pPr>
      <w:r>
        <w:rPr>
          <w:sz w:val="24"/>
        </w:rPr>
        <w:t xml:space="preserve">How to make a movie with digital stills </w:t>
      </w:r>
    </w:p>
    <w:p w:rsidR="006F1E0A" w:rsidRDefault="008D0480">
      <w:pPr>
        <w:rPr>
          <w:sz w:val="24"/>
          <w:u w:val="single"/>
        </w:rPr>
      </w:pPr>
      <w:hyperlink r:id="rId167" w:history="1">
        <w:r w:rsidR="006F1E0A">
          <w:rPr>
            <w:rStyle w:val="Hyperlink"/>
            <w:sz w:val="24"/>
          </w:rPr>
          <w:t>http://www.res.com/magazine/howto/article-makeamovie1.html</w:t>
        </w:r>
      </w:hyperlink>
    </w:p>
    <w:p w:rsidR="006F1E0A" w:rsidRDefault="006F1E0A">
      <w:pPr>
        <w:pStyle w:val="BodyText"/>
        <w:rPr>
          <w:rFonts w:ascii="Times" w:hAnsi="Times"/>
          <w:sz w:val="24"/>
        </w:rPr>
      </w:pPr>
    </w:p>
    <w:p w:rsidR="006F1E0A" w:rsidRDefault="006F1E0A">
      <w:pPr>
        <w:rPr>
          <w:sz w:val="24"/>
        </w:rPr>
      </w:pPr>
      <w:r>
        <w:rPr>
          <w:sz w:val="24"/>
        </w:rPr>
        <w:t xml:space="preserve">Clay Animation Home Page </w:t>
      </w:r>
    </w:p>
    <w:p w:rsidR="006F1E0A" w:rsidRDefault="008D0480">
      <w:pPr>
        <w:rPr>
          <w:sz w:val="24"/>
          <w:u w:val="single"/>
        </w:rPr>
      </w:pPr>
      <w:hyperlink r:id="rId168" w:history="1">
        <w:r w:rsidR="006F1E0A">
          <w:rPr>
            <w:rStyle w:val="Hyperlink"/>
            <w:sz w:val="24"/>
          </w:rPr>
          <w:t>http://clay.s5.com/</w:t>
        </w:r>
      </w:hyperlink>
    </w:p>
    <w:p w:rsidR="006F1E0A" w:rsidRDefault="006F1E0A">
      <w:pPr>
        <w:rPr>
          <w:sz w:val="24"/>
        </w:rPr>
      </w:pPr>
    </w:p>
    <w:p w:rsidR="006F1E0A" w:rsidRDefault="006F1E0A">
      <w:pPr>
        <w:rPr>
          <w:sz w:val="24"/>
        </w:rPr>
      </w:pPr>
      <w:r>
        <w:rPr>
          <w:sz w:val="24"/>
        </w:rPr>
        <w:t xml:space="preserve">Clay animation </w:t>
      </w:r>
    </w:p>
    <w:p w:rsidR="006F1E0A" w:rsidRDefault="008D0480">
      <w:pPr>
        <w:rPr>
          <w:sz w:val="24"/>
        </w:rPr>
      </w:pPr>
      <w:hyperlink r:id="rId169" w:history="1">
        <w:r w:rsidR="006F1E0A">
          <w:rPr>
            <w:rStyle w:val="Hyperlink"/>
            <w:sz w:val="24"/>
          </w:rPr>
          <w:t>http://www.sfsu.edu/~teachers/workshops/clayanimation/</w:t>
        </w:r>
      </w:hyperlink>
    </w:p>
    <w:p w:rsidR="006F1E0A" w:rsidRDefault="008D0480">
      <w:pPr>
        <w:rPr>
          <w:sz w:val="24"/>
        </w:rPr>
      </w:pPr>
      <w:hyperlink r:id="rId170" w:history="1">
        <w:r w:rsidR="006F1E0A">
          <w:rPr>
            <w:rStyle w:val="Hyperlink"/>
            <w:sz w:val="24"/>
          </w:rPr>
          <w:t>http://www.animateclay.com/</w:t>
        </w:r>
      </w:hyperlink>
    </w:p>
    <w:p w:rsidR="006F1E0A" w:rsidRDefault="006F1E0A">
      <w:pPr>
        <w:rPr>
          <w:b/>
          <w:sz w:val="24"/>
        </w:rPr>
      </w:pPr>
    </w:p>
    <w:p w:rsidR="006F1E0A" w:rsidRDefault="006F1E0A">
      <w:pPr>
        <w:rPr>
          <w:sz w:val="24"/>
        </w:rPr>
      </w:pPr>
      <w:r>
        <w:rPr>
          <w:i/>
          <w:sz w:val="24"/>
        </w:rPr>
        <w:t>Flip animation</w:t>
      </w:r>
      <w:r>
        <w:rPr>
          <w:sz w:val="24"/>
        </w:rPr>
        <w:t>.  One way to introduce students to the idea of animation is to have them create their own flip animation with a small pad of paper in which they vary an object slightly on each page—as illustrated on the random motion site.</w:t>
      </w:r>
    </w:p>
    <w:p w:rsidR="006F1E0A" w:rsidRDefault="008D0480">
      <w:pPr>
        <w:rPr>
          <w:sz w:val="24"/>
        </w:rPr>
      </w:pPr>
      <w:hyperlink r:id="rId171" w:history="1">
        <w:r w:rsidR="006F1E0A">
          <w:rPr>
            <w:rStyle w:val="Hyperlink"/>
            <w:sz w:val="24"/>
          </w:rPr>
          <w:t>http://www.randommotion.com/</w:t>
        </w:r>
      </w:hyperlink>
    </w:p>
    <w:p w:rsidR="006F1E0A" w:rsidRDefault="006F1E0A">
      <w:pPr>
        <w:rPr>
          <w:sz w:val="24"/>
        </w:rPr>
      </w:pPr>
    </w:p>
    <w:p w:rsidR="006F1E0A" w:rsidRDefault="006F1E0A">
      <w:pPr>
        <w:rPr>
          <w:sz w:val="24"/>
        </w:rPr>
      </w:pPr>
      <w:proofErr w:type="gramStart"/>
      <w:r>
        <w:rPr>
          <w:i/>
          <w:sz w:val="24"/>
        </w:rPr>
        <w:t>Metamorphosis</w:t>
      </w:r>
      <w:r>
        <w:rPr>
          <w:sz w:val="24"/>
        </w:rPr>
        <w:t>.</w:t>
      </w:r>
      <w:proofErr w:type="gramEnd"/>
      <w:r>
        <w:rPr>
          <w:sz w:val="24"/>
        </w:rPr>
        <w:t xml:space="preserve"> This could then lead to a discussion of the basic concept of metamorphosis in animation—the idea that objects or things can be readily transformed into human form and vise versa.  Trees turn into people and people into trees.  This coincides with the concept of personification in literature—that animate and inanimate things are continually being compared through figurative language in literature, a process that is given visual form in animation. </w:t>
      </w:r>
    </w:p>
    <w:p w:rsidR="006F1E0A" w:rsidRDefault="006F1E0A">
      <w:pPr>
        <w:rPr>
          <w:sz w:val="24"/>
        </w:rPr>
      </w:pPr>
    </w:p>
    <w:p w:rsidR="006F1E0A" w:rsidRDefault="006F1E0A">
      <w:pPr>
        <w:pStyle w:val="BodyText"/>
        <w:rPr>
          <w:rFonts w:ascii="Times" w:hAnsi="Times"/>
          <w:sz w:val="24"/>
        </w:rPr>
      </w:pPr>
      <w:proofErr w:type="gramStart"/>
      <w:r>
        <w:rPr>
          <w:rFonts w:ascii="Times" w:hAnsi="Times"/>
          <w:i/>
          <w:sz w:val="24"/>
        </w:rPr>
        <w:t>Computer animation</w:t>
      </w:r>
      <w:r>
        <w:rPr>
          <w:rFonts w:ascii="Times" w:hAnsi="Times"/>
          <w:sz w:val="24"/>
        </w:rPr>
        <w:t>.</w:t>
      </w:r>
      <w:proofErr w:type="gramEnd"/>
      <w:r>
        <w:rPr>
          <w:rFonts w:ascii="Times" w:hAnsi="Times"/>
          <w:sz w:val="24"/>
        </w:rPr>
        <w:t xml:space="preserve">  A major development in film techniques has been the increased use of computer-generated special effects, as employed in films such as </w:t>
      </w:r>
      <w:r>
        <w:rPr>
          <w:rFonts w:ascii="Times" w:hAnsi="Times"/>
          <w:i/>
          <w:sz w:val="24"/>
        </w:rPr>
        <w:t>The Lord of the Rings</w:t>
      </w:r>
      <w:r>
        <w:rPr>
          <w:rFonts w:ascii="Times" w:hAnsi="Times"/>
          <w:sz w:val="24"/>
        </w:rPr>
        <w:t xml:space="preserve"> films</w:t>
      </w:r>
    </w:p>
    <w:p w:rsidR="006F1E0A" w:rsidRDefault="008D0480">
      <w:pPr>
        <w:pStyle w:val="BodyText"/>
        <w:rPr>
          <w:rFonts w:ascii="Times" w:hAnsi="Times"/>
          <w:sz w:val="24"/>
        </w:rPr>
      </w:pPr>
      <w:hyperlink r:id="rId172" w:history="1">
        <w:r w:rsidR="006F1E0A">
          <w:rPr>
            <w:rStyle w:val="Hyperlink"/>
            <w:rFonts w:ascii="Times" w:hAnsi="Times"/>
            <w:sz w:val="24"/>
          </w:rPr>
          <w:t>http://www.lordoftherings.net/</w:t>
        </w:r>
      </w:hyperlink>
      <w:r w:rsidR="006F1E0A">
        <w:rPr>
          <w:rFonts w:ascii="Times" w:hAnsi="Times"/>
          <w:sz w:val="24"/>
        </w:rPr>
        <w:t xml:space="preserve"> and </w:t>
      </w:r>
      <w:r w:rsidR="006F1E0A">
        <w:rPr>
          <w:rFonts w:ascii="Times" w:hAnsi="Times"/>
          <w:i/>
          <w:sz w:val="24"/>
        </w:rPr>
        <w:t>The Matrix</w:t>
      </w:r>
      <w:r w:rsidR="006F1E0A">
        <w:rPr>
          <w:rFonts w:ascii="Times" w:hAnsi="Times"/>
          <w:sz w:val="24"/>
        </w:rPr>
        <w:t xml:space="preserve"> and </w:t>
      </w:r>
      <w:r w:rsidR="006F1E0A">
        <w:rPr>
          <w:rFonts w:ascii="Times" w:hAnsi="Times"/>
          <w:i/>
          <w:sz w:val="24"/>
        </w:rPr>
        <w:t>The Matrix Reloaded</w:t>
      </w:r>
      <w:r w:rsidR="006F1E0A">
        <w:rPr>
          <w:rFonts w:ascii="Times" w:hAnsi="Times"/>
          <w:sz w:val="24"/>
        </w:rPr>
        <w:t xml:space="preserve"> films </w:t>
      </w:r>
      <w:hyperlink r:id="rId173" w:history="1">
        <w:r w:rsidR="006F1E0A">
          <w:rPr>
            <w:rStyle w:val="Hyperlink"/>
            <w:rFonts w:ascii="Times" w:hAnsi="Times"/>
            <w:sz w:val="24"/>
          </w:rPr>
          <w:t>http://whatisthematrix.warnerbros.com/</w:t>
        </w:r>
      </w:hyperlink>
    </w:p>
    <w:p w:rsidR="006F1E0A" w:rsidRDefault="006F1E0A">
      <w:pPr>
        <w:pStyle w:val="BodyText"/>
        <w:rPr>
          <w:rFonts w:ascii="Times" w:hAnsi="Times"/>
          <w:sz w:val="24"/>
        </w:rPr>
      </w:pPr>
      <w:proofErr w:type="gramStart"/>
      <w:r>
        <w:rPr>
          <w:rFonts w:ascii="Times" w:hAnsi="Times"/>
          <w:sz w:val="24"/>
        </w:rPr>
        <w:t>as</w:t>
      </w:r>
      <w:proofErr w:type="gramEnd"/>
      <w:r>
        <w:rPr>
          <w:rFonts w:ascii="Times" w:hAnsi="Times"/>
          <w:sz w:val="24"/>
        </w:rPr>
        <w:t xml:space="preserve"> well as films such as </w:t>
      </w:r>
      <w:r>
        <w:rPr>
          <w:rFonts w:ascii="Times" w:hAnsi="Times"/>
          <w:i/>
          <w:sz w:val="24"/>
        </w:rPr>
        <w:t>Titanic.</w:t>
      </w:r>
    </w:p>
    <w:p w:rsidR="006F1E0A" w:rsidRDefault="006F1E0A">
      <w:pPr>
        <w:rPr>
          <w:color w:val="000000"/>
          <w:sz w:val="24"/>
        </w:rPr>
      </w:pPr>
    </w:p>
    <w:p w:rsidR="006F1E0A" w:rsidRDefault="006F1E0A">
      <w:pPr>
        <w:rPr>
          <w:color w:val="000000"/>
          <w:sz w:val="24"/>
        </w:rPr>
      </w:pPr>
      <w:r>
        <w:rPr>
          <w:color w:val="000000"/>
          <w:sz w:val="24"/>
        </w:rPr>
        <w:t xml:space="preserve">PBS Nova: special effects: used in </w:t>
      </w:r>
      <w:r>
        <w:rPr>
          <w:i/>
          <w:color w:val="000000"/>
          <w:sz w:val="24"/>
        </w:rPr>
        <w:t>Titanic</w:t>
      </w:r>
      <w:r>
        <w:rPr>
          <w:color w:val="000000"/>
          <w:sz w:val="24"/>
        </w:rPr>
        <w:t xml:space="preserve"> and other films</w:t>
      </w:r>
    </w:p>
    <w:p w:rsidR="006F1E0A" w:rsidRDefault="008D0480">
      <w:pPr>
        <w:rPr>
          <w:color w:val="000000"/>
          <w:sz w:val="24"/>
        </w:rPr>
      </w:pPr>
      <w:hyperlink r:id="rId174" w:history="1">
        <w:r w:rsidR="006F1E0A">
          <w:rPr>
            <w:rStyle w:val="Hyperlink"/>
            <w:sz w:val="24"/>
          </w:rPr>
          <w:t>http://www.pbs.org/wgbh/nova/specialfx2/</w:t>
        </w:r>
      </w:hyperlink>
    </w:p>
    <w:p w:rsidR="006F1E0A" w:rsidRDefault="006F1E0A">
      <w:pPr>
        <w:pStyle w:val="BodyText"/>
        <w:rPr>
          <w:rFonts w:ascii="Times" w:hAnsi="Times"/>
          <w:sz w:val="24"/>
        </w:rPr>
      </w:pPr>
    </w:p>
    <w:p w:rsidR="006F1E0A" w:rsidRDefault="006F1E0A">
      <w:pPr>
        <w:pStyle w:val="BodyText"/>
        <w:rPr>
          <w:rFonts w:ascii="Times" w:hAnsi="Times"/>
          <w:sz w:val="24"/>
        </w:rPr>
      </w:pPr>
      <w:r>
        <w:rPr>
          <w:rFonts w:ascii="Times" w:hAnsi="Times"/>
          <w:sz w:val="24"/>
        </w:rPr>
        <w:tab/>
        <w:t>These films has created new high levels of expectations for special effects that blue the distinctions between total animation and human drama films, in which humans can now be transformed into animation-like figures or perform superhuman feats such as seamlessly moving about in space.  However, it is also the case that computer-generated images (CGI) may simply be used for its own sake, and not be effectively integrated into a film’s story or character development.</w:t>
      </w:r>
    </w:p>
    <w:p w:rsidR="006F1E0A" w:rsidRDefault="006F1E0A">
      <w:pPr>
        <w:pStyle w:val="BodyText"/>
        <w:rPr>
          <w:rFonts w:ascii="Times" w:hAnsi="Times"/>
          <w:sz w:val="24"/>
        </w:rPr>
      </w:pPr>
    </w:p>
    <w:p w:rsidR="006F1E0A" w:rsidRDefault="006F1E0A">
      <w:pPr>
        <w:pStyle w:val="BodyText"/>
        <w:rPr>
          <w:rFonts w:ascii="Times" w:hAnsi="Times"/>
          <w:sz w:val="24"/>
        </w:rPr>
      </w:pPr>
      <w:r>
        <w:rPr>
          <w:rFonts w:ascii="Times" w:hAnsi="Times"/>
          <w:sz w:val="24"/>
        </w:rPr>
        <w:tab/>
        <w:t xml:space="preserve">Students can employ computer software programs such as Macromedia’s </w:t>
      </w:r>
      <w:proofErr w:type="spellStart"/>
      <w:r>
        <w:rPr>
          <w:rFonts w:ascii="Times" w:hAnsi="Times"/>
          <w:sz w:val="24"/>
        </w:rPr>
        <w:t>Flash</w:t>
      </w:r>
      <w:r>
        <w:rPr>
          <w:rFonts w:ascii="Times" w:hAnsi="Times"/>
          <w:sz w:val="24"/>
          <w:vertAlign w:val="superscript"/>
        </w:rPr>
        <w:t>TM</w:t>
      </w:r>
      <w:proofErr w:type="spellEnd"/>
      <w:r>
        <w:rPr>
          <w:rFonts w:ascii="Times" w:hAnsi="Times"/>
          <w:sz w:val="24"/>
        </w:rPr>
        <w:t xml:space="preserve"> </w:t>
      </w:r>
    </w:p>
    <w:p w:rsidR="006F1E0A" w:rsidRDefault="008D0480">
      <w:pPr>
        <w:rPr>
          <w:sz w:val="24"/>
        </w:rPr>
      </w:pPr>
      <w:hyperlink r:id="rId175" w:history="1">
        <w:r w:rsidR="006F1E0A">
          <w:rPr>
            <w:rStyle w:val="Hyperlink"/>
            <w:sz w:val="24"/>
          </w:rPr>
          <w:t>http://www.macromedia.com/software/flash/</w:t>
        </w:r>
      </w:hyperlink>
    </w:p>
    <w:p w:rsidR="006F1E0A" w:rsidRDefault="006F1E0A">
      <w:pPr>
        <w:rPr>
          <w:sz w:val="24"/>
        </w:rPr>
      </w:pPr>
      <w:proofErr w:type="gramStart"/>
      <w:r>
        <w:rPr>
          <w:sz w:val="24"/>
        </w:rPr>
        <w:t>to</w:t>
      </w:r>
      <w:proofErr w:type="gramEnd"/>
      <w:r>
        <w:rPr>
          <w:sz w:val="24"/>
        </w:rPr>
        <w:t xml:space="preserve"> create computer animation.</w:t>
      </w:r>
    </w:p>
    <w:p w:rsidR="006F1E0A" w:rsidRDefault="006F1E0A">
      <w:pPr>
        <w:rPr>
          <w:sz w:val="24"/>
          <w:u w:val="single"/>
        </w:rPr>
      </w:pPr>
      <w:r>
        <w:rPr>
          <w:sz w:val="24"/>
        </w:rPr>
        <w:t xml:space="preserve">Transience, excellent Flash animation site </w:t>
      </w:r>
      <w:hyperlink r:id="rId176" w:history="1">
        <w:r>
          <w:rPr>
            <w:rStyle w:val="Hyperlink"/>
            <w:sz w:val="24"/>
          </w:rPr>
          <w:t>http://www.transience.com.au/</w:t>
        </w:r>
      </w:hyperlink>
    </w:p>
    <w:p w:rsidR="006F1E0A" w:rsidRDefault="006F1E0A">
      <w:pPr>
        <w:rPr>
          <w:sz w:val="24"/>
        </w:rPr>
      </w:pPr>
    </w:p>
    <w:p w:rsidR="006F1E0A" w:rsidRDefault="006F1E0A">
      <w:pPr>
        <w:rPr>
          <w:sz w:val="24"/>
        </w:rPr>
      </w:pPr>
      <w:r>
        <w:rPr>
          <w:sz w:val="24"/>
        </w:rPr>
        <w:t xml:space="preserve">Hotwired, online animation and tutorial site </w:t>
      </w:r>
    </w:p>
    <w:p w:rsidR="006F1E0A" w:rsidRDefault="008D0480">
      <w:pPr>
        <w:rPr>
          <w:sz w:val="24"/>
          <w:u w:val="single"/>
        </w:rPr>
      </w:pPr>
      <w:hyperlink r:id="rId177" w:history="1">
        <w:r w:rsidR="006F1E0A">
          <w:rPr>
            <w:rStyle w:val="Hyperlink"/>
            <w:sz w:val="24"/>
          </w:rPr>
          <w:t>http://hotwired.lycos.com/animation/</w:t>
        </w:r>
      </w:hyperlink>
    </w:p>
    <w:p w:rsidR="006F1E0A" w:rsidRDefault="006F1E0A">
      <w:pPr>
        <w:rPr>
          <w:sz w:val="24"/>
        </w:rPr>
      </w:pPr>
    </w:p>
    <w:p w:rsidR="006F1E0A" w:rsidRDefault="006F1E0A">
      <w:pPr>
        <w:rPr>
          <w:sz w:val="24"/>
        </w:rPr>
      </w:pPr>
      <w:r>
        <w:rPr>
          <w:sz w:val="24"/>
        </w:rPr>
        <w:t xml:space="preserve">Getting started in Animation </w:t>
      </w:r>
    </w:p>
    <w:p w:rsidR="006F1E0A" w:rsidRDefault="008D0480">
      <w:pPr>
        <w:rPr>
          <w:sz w:val="24"/>
          <w:u w:val="single"/>
        </w:rPr>
      </w:pPr>
      <w:hyperlink r:id="rId178" w:history="1">
        <w:r w:rsidR="006F1E0A">
          <w:rPr>
            <w:rStyle w:val="Hyperlink"/>
            <w:sz w:val="24"/>
          </w:rPr>
          <w:t>http://www.exposure.co.uk/eejit/animation/index.html</w:t>
        </w:r>
      </w:hyperlink>
    </w:p>
    <w:p w:rsidR="006F1E0A" w:rsidRDefault="006F1E0A">
      <w:pPr>
        <w:rPr>
          <w:sz w:val="24"/>
        </w:rPr>
      </w:pPr>
    </w:p>
    <w:p w:rsidR="006F1E0A" w:rsidRDefault="006F1E0A">
      <w:pPr>
        <w:rPr>
          <w:sz w:val="24"/>
          <w:u w:val="single"/>
        </w:rPr>
      </w:pPr>
      <w:r>
        <w:rPr>
          <w:sz w:val="24"/>
        </w:rPr>
        <w:t xml:space="preserve">3D animation workshop tutorials </w:t>
      </w:r>
      <w:hyperlink r:id="rId179" w:history="1">
        <w:r>
          <w:rPr>
            <w:rStyle w:val="Hyperlink"/>
            <w:sz w:val="24"/>
          </w:rPr>
          <w:t>http://animation.about.com/arts/animation/gi/dynamic/offsite.htm?site=http://www.webreference.com/3d/</w:t>
        </w:r>
      </w:hyperlink>
    </w:p>
    <w:p w:rsidR="006F1E0A" w:rsidRDefault="006F1E0A">
      <w:pPr>
        <w:rPr>
          <w:sz w:val="24"/>
        </w:rPr>
      </w:pPr>
    </w:p>
    <w:p w:rsidR="006F1E0A" w:rsidRDefault="006F1E0A">
      <w:pPr>
        <w:rPr>
          <w:sz w:val="24"/>
        </w:rPr>
      </w:pPr>
      <w:r>
        <w:rPr>
          <w:sz w:val="24"/>
        </w:rPr>
        <w:t xml:space="preserve">3D Studio Max tutorials </w:t>
      </w:r>
    </w:p>
    <w:p w:rsidR="006F1E0A" w:rsidRDefault="008D0480">
      <w:pPr>
        <w:rPr>
          <w:sz w:val="24"/>
          <w:u w:val="single"/>
        </w:rPr>
      </w:pPr>
      <w:hyperlink r:id="rId180" w:history="1">
        <w:r w:rsidR="006F1E0A">
          <w:rPr>
            <w:rStyle w:val="Hyperlink"/>
            <w:sz w:val="24"/>
          </w:rPr>
          <w:t>http://www.3dcafe.com/asp/tut3ds.asp</w:t>
        </w:r>
      </w:hyperlink>
    </w:p>
    <w:p w:rsidR="006F1E0A" w:rsidRDefault="006F1E0A">
      <w:pPr>
        <w:rPr>
          <w:sz w:val="24"/>
        </w:rPr>
      </w:pPr>
    </w:p>
    <w:p w:rsidR="006F1E0A" w:rsidRDefault="006F1E0A">
      <w:pPr>
        <w:rPr>
          <w:sz w:val="24"/>
        </w:rPr>
      </w:pPr>
      <w:proofErr w:type="spellStart"/>
      <w:r>
        <w:rPr>
          <w:sz w:val="24"/>
        </w:rPr>
        <w:t>Aardman</w:t>
      </w:r>
      <w:proofErr w:type="spellEnd"/>
      <w:r>
        <w:rPr>
          <w:sz w:val="24"/>
        </w:rPr>
        <w:t xml:space="preserve"> online </w:t>
      </w:r>
    </w:p>
    <w:p w:rsidR="006F1E0A" w:rsidRDefault="008D0480">
      <w:pPr>
        <w:rPr>
          <w:sz w:val="24"/>
          <w:u w:val="single"/>
        </w:rPr>
      </w:pPr>
      <w:hyperlink r:id="rId181" w:history="1">
        <w:r w:rsidR="006F1E0A">
          <w:rPr>
            <w:rStyle w:val="Hyperlink"/>
            <w:sz w:val="24"/>
          </w:rPr>
          <w:t>http://www.aardman.com/index.html</w:t>
        </w:r>
      </w:hyperlink>
    </w:p>
    <w:p w:rsidR="006F1E0A" w:rsidRDefault="006F1E0A">
      <w:pPr>
        <w:rPr>
          <w:sz w:val="24"/>
        </w:rPr>
      </w:pPr>
    </w:p>
    <w:p w:rsidR="006F1E0A" w:rsidRDefault="006F1E0A">
      <w:pPr>
        <w:rPr>
          <w:sz w:val="24"/>
        </w:rPr>
      </w:pPr>
      <w:r>
        <w:rPr>
          <w:sz w:val="24"/>
        </w:rPr>
        <w:t>Animation World Network</w:t>
      </w:r>
    </w:p>
    <w:p w:rsidR="006F1E0A" w:rsidRDefault="008D0480">
      <w:pPr>
        <w:rPr>
          <w:sz w:val="24"/>
        </w:rPr>
      </w:pPr>
      <w:hyperlink r:id="rId182" w:history="1">
        <w:r w:rsidR="006F1E0A">
          <w:rPr>
            <w:rStyle w:val="Hyperlink"/>
            <w:sz w:val="24"/>
          </w:rPr>
          <w:t>http://www.awn.com/</w:t>
        </w:r>
      </w:hyperlink>
    </w:p>
    <w:p w:rsidR="006F1E0A" w:rsidRDefault="006F1E0A">
      <w:pPr>
        <w:rPr>
          <w:sz w:val="24"/>
        </w:rPr>
      </w:pPr>
    </w:p>
    <w:p w:rsidR="006F1E0A" w:rsidRDefault="006F1E0A">
      <w:pPr>
        <w:rPr>
          <w:sz w:val="24"/>
        </w:rPr>
      </w:pPr>
      <w:r>
        <w:rPr>
          <w:sz w:val="24"/>
        </w:rPr>
        <w:t>Animation Library: free on-line GIF images</w:t>
      </w:r>
    </w:p>
    <w:p w:rsidR="006F1E0A" w:rsidRDefault="008D0480">
      <w:pPr>
        <w:rPr>
          <w:sz w:val="24"/>
        </w:rPr>
      </w:pPr>
      <w:hyperlink r:id="rId183" w:history="1">
        <w:r w:rsidR="006F1E0A">
          <w:rPr>
            <w:rStyle w:val="Hyperlink"/>
            <w:sz w:val="24"/>
          </w:rPr>
          <w:t>http://www.animationlibrary.com/a-l/</w:t>
        </w:r>
      </w:hyperlink>
    </w:p>
    <w:p w:rsidR="006F1E0A" w:rsidRDefault="006F1E0A">
      <w:pPr>
        <w:rPr>
          <w:sz w:val="24"/>
        </w:rPr>
      </w:pPr>
    </w:p>
    <w:p w:rsidR="006F1E0A" w:rsidRDefault="006F1E0A">
      <w:pPr>
        <w:rPr>
          <w:sz w:val="24"/>
        </w:rPr>
      </w:pPr>
      <w:r>
        <w:rPr>
          <w:sz w:val="24"/>
        </w:rPr>
        <w:t xml:space="preserve">Hanna </w:t>
      </w:r>
      <w:proofErr w:type="spellStart"/>
      <w:r>
        <w:rPr>
          <w:sz w:val="24"/>
        </w:rPr>
        <w:t>Barbera</w:t>
      </w:r>
      <w:proofErr w:type="spellEnd"/>
      <w:r>
        <w:rPr>
          <w:sz w:val="24"/>
        </w:rPr>
        <w:t xml:space="preserve"> cartoons</w:t>
      </w:r>
    </w:p>
    <w:p w:rsidR="006F1E0A" w:rsidRDefault="008D0480">
      <w:pPr>
        <w:rPr>
          <w:sz w:val="24"/>
        </w:rPr>
      </w:pPr>
      <w:hyperlink r:id="rId184" w:history="1">
        <w:r w:rsidR="006F1E0A">
          <w:rPr>
            <w:rStyle w:val="Hyperlink"/>
            <w:sz w:val="24"/>
          </w:rPr>
          <w:t>http://www.dfcom.freeserve.co.uk/hbw/</w:t>
        </w:r>
      </w:hyperlink>
    </w:p>
    <w:p w:rsidR="006F1E0A" w:rsidRDefault="006F1E0A">
      <w:pPr>
        <w:rPr>
          <w:sz w:val="24"/>
        </w:rPr>
      </w:pPr>
    </w:p>
    <w:p w:rsidR="006F1E0A" w:rsidRDefault="006F1E0A">
      <w:pPr>
        <w:rPr>
          <w:sz w:val="24"/>
        </w:rPr>
      </w:pPr>
      <w:r>
        <w:rPr>
          <w:sz w:val="24"/>
        </w:rPr>
        <w:t>Top animation films</w:t>
      </w:r>
    </w:p>
    <w:p w:rsidR="006F1E0A" w:rsidRDefault="008D0480">
      <w:pPr>
        <w:rPr>
          <w:sz w:val="24"/>
        </w:rPr>
      </w:pPr>
      <w:hyperlink r:id="rId185" w:history="1">
        <w:r w:rsidR="006F1E0A">
          <w:rPr>
            <w:rStyle w:val="Hyperlink"/>
            <w:sz w:val="24"/>
          </w:rPr>
          <w:t>http://members.tripod.com/mcrae_tony/animation1.htm</w:t>
        </w:r>
      </w:hyperlink>
    </w:p>
    <w:p w:rsidR="006F1E0A" w:rsidRDefault="006F1E0A">
      <w:pPr>
        <w:rPr>
          <w:sz w:val="24"/>
        </w:rPr>
      </w:pPr>
    </w:p>
    <w:p w:rsidR="006F1E0A" w:rsidRDefault="006F1E0A">
      <w:pPr>
        <w:rPr>
          <w:sz w:val="24"/>
        </w:rPr>
      </w:pPr>
    </w:p>
    <w:p w:rsidR="006F1E0A" w:rsidRDefault="006F1E0A">
      <w:pPr>
        <w:rPr>
          <w:sz w:val="24"/>
        </w:rPr>
      </w:pPr>
    </w:p>
    <w:p w:rsidR="006F1E0A" w:rsidRDefault="006F1E0A" w:rsidP="00611619">
      <w:pPr>
        <w:rPr>
          <w:sz w:val="24"/>
        </w:rPr>
      </w:pPr>
      <w:r>
        <w:rPr>
          <w:sz w:val="24"/>
        </w:rPr>
        <w:t xml:space="preserve"> </w:t>
      </w:r>
    </w:p>
    <w:p w:rsidR="006F1E0A" w:rsidRDefault="006F1E0A">
      <w:pPr>
        <w:rPr>
          <w:sz w:val="24"/>
        </w:rPr>
      </w:pPr>
    </w:p>
    <w:p w:rsidR="006F1E0A" w:rsidRDefault="006F1E0A">
      <w:pPr>
        <w:rPr>
          <w:sz w:val="24"/>
        </w:rPr>
      </w:pPr>
      <w:proofErr w:type="gramStart"/>
      <w:r>
        <w:rPr>
          <w:i/>
          <w:sz w:val="24"/>
        </w:rPr>
        <w:t>Studying Disney films and popular animation television programs</w:t>
      </w:r>
      <w:r>
        <w:rPr>
          <w:sz w:val="24"/>
        </w:rPr>
        <w:t>.</w:t>
      </w:r>
      <w:proofErr w:type="gramEnd"/>
      <w:r>
        <w:rPr>
          <w:sz w:val="24"/>
        </w:rPr>
        <w:t xml:space="preserve">  Students could also study examples Disney animation films</w:t>
      </w:r>
      <w:r>
        <w:rPr>
          <w:i/>
          <w:sz w:val="24"/>
        </w:rPr>
        <w:t xml:space="preserve"> </w:t>
      </w:r>
      <w:r>
        <w:rPr>
          <w:sz w:val="24"/>
        </w:rPr>
        <w:t xml:space="preserve">and television animation programs.  As noted in the Media Representation Module 5, the Disney animation films employed sophisticated animation techniques to portray the world according to a defined ideological orientation that frequently sanitized or glossed over complex aspects of gender, class, and race.  </w:t>
      </w:r>
    </w:p>
    <w:p w:rsidR="006F1E0A" w:rsidRDefault="006F1E0A">
      <w:pPr>
        <w:rPr>
          <w:sz w:val="24"/>
        </w:rPr>
      </w:pPr>
    </w:p>
    <w:p w:rsidR="006F1E0A" w:rsidRDefault="006F1E0A">
      <w:pPr>
        <w:rPr>
          <w:sz w:val="24"/>
        </w:rPr>
      </w:pPr>
      <w:r>
        <w:rPr>
          <w:sz w:val="24"/>
        </w:rPr>
        <w:t>Disney feature animation films</w:t>
      </w:r>
    </w:p>
    <w:p w:rsidR="006F1E0A" w:rsidRDefault="008D0480">
      <w:pPr>
        <w:rPr>
          <w:sz w:val="24"/>
        </w:rPr>
      </w:pPr>
      <w:hyperlink r:id="rId186" w:history="1">
        <w:r w:rsidR="006F1E0A">
          <w:rPr>
            <w:rStyle w:val="Hyperlink"/>
            <w:sz w:val="24"/>
          </w:rPr>
          <w:t>http://www.bcdb.com/pages/Walt_Disney_Studios/Feature_Films/</w:t>
        </w:r>
      </w:hyperlink>
    </w:p>
    <w:p w:rsidR="006F1E0A" w:rsidRDefault="008D0480">
      <w:pPr>
        <w:rPr>
          <w:sz w:val="24"/>
        </w:rPr>
      </w:pPr>
      <w:hyperlink r:id="rId187" w:history="1">
        <w:r w:rsidR="006F1E0A">
          <w:rPr>
            <w:rStyle w:val="Hyperlink"/>
            <w:sz w:val="24"/>
          </w:rPr>
          <w:t>http://dir.yahoo.com/Entertainment/Movies_and_Film/Titles/Animation/Disney/</w:t>
        </w:r>
      </w:hyperlink>
    </w:p>
    <w:p w:rsidR="006F1E0A" w:rsidRDefault="006F1E0A">
      <w:pPr>
        <w:rPr>
          <w:sz w:val="24"/>
        </w:rPr>
      </w:pPr>
    </w:p>
    <w:p w:rsidR="006F1E0A" w:rsidRDefault="006F1E0A">
      <w:pPr>
        <w:rPr>
          <w:sz w:val="24"/>
        </w:rPr>
      </w:pPr>
      <w:r>
        <w:rPr>
          <w:sz w:val="24"/>
        </w:rPr>
        <w:t xml:space="preserve">Original </w:t>
      </w:r>
      <w:proofErr w:type="spellStart"/>
      <w:r>
        <w:rPr>
          <w:sz w:val="24"/>
        </w:rPr>
        <w:t>cels</w:t>
      </w:r>
      <w:proofErr w:type="spellEnd"/>
      <w:r>
        <w:rPr>
          <w:sz w:val="24"/>
        </w:rPr>
        <w:t xml:space="preserve"> employed in Disney films</w:t>
      </w:r>
    </w:p>
    <w:p w:rsidR="006F1E0A" w:rsidRDefault="008D0480">
      <w:pPr>
        <w:rPr>
          <w:sz w:val="24"/>
        </w:rPr>
      </w:pPr>
      <w:hyperlink r:id="rId188" w:history="1">
        <w:r w:rsidR="006F1E0A">
          <w:rPr>
            <w:rStyle w:val="Hyperlink"/>
            <w:sz w:val="24"/>
          </w:rPr>
          <w:t>http://www.cartoon-factory.com/data/Disney/</w:t>
        </w:r>
      </w:hyperlink>
    </w:p>
    <w:p w:rsidR="006F1E0A" w:rsidRDefault="006F1E0A">
      <w:pPr>
        <w:rPr>
          <w:sz w:val="24"/>
        </w:rPr>
      </w:pPr>
    </w:p>
    <w:p w:rsidR="006F1E0A" w:rsidRDefault="006F1E0A">
      <w:pPr>
        <w:rPr>
          <w:sz w:val="24"/>
        </w:rPr>
      </w:pPr>
      <w:r>
        <w:rPr>
          <w:sz w:val="24"/>
        </w:rPr>
        <w:t>Lots of Disney-film links/clip art</w:t>
      </w:r>
    </w:p>
    <w:p w:rsidR="006F1E0A" w:rsidRDefault="008D0480">
      <w:pPr>
        <w:rPr>
          <w:sz w:val="24"/>
        </w:rPr>
      </w:pPr>
      <w:hyperlink r:id="rId189" w:history="1">
        <w:r w:rsidR="006F1E0A">
          <w:rPr>
            <w:rStyle w:val="Hyperlink"/>
            <w:sz w:val="24"/>
          </w:rPr>
          <w:t>http://www.disneysites.com/</w:t>
        </w:r>
      </w:hyperlink>
    </w:p>
    <w:p w:rsidR="006F1E0A" w:rsidRDefault="006F1E0A">
      <w:pPr>
        <w:rPr>
          <w:sz w:val="24"/>
        </w:rPr>
      </w:pPr>
    </w:p>
    <w:p w:rsidR="006F1E0A" w:rsidRDefault="006F1E0A">
      <w:pPr>
        <w:ind w:firstLine="720"/>
        <w:rPr>
          <w:color w:val="FFB5DA"/>
          <w:sz w:val="24"/>
        </w:rPr>
      </w:pPr>
      <w:r>
        <w:rPr>
          <w:sz w:val="24"/>
        </w:rPr>
        <w:t xml:space="preserve">One of the most popular of any television programs is </w:t>
      </w:r>
      <w:r>
        <w:rPr>
          <w:i/>
          <w:sz w:val="24"/>
        </w:rPr>
        <w:t>The Simpsons</w:t>
      </w:r>
      <w:r>
        <w:rPr>
          <w:sz w:val="24"/>
        </w:rPr>
        <w:t xml:space="preserve">, which was launched in 1990 and has been appealing to audiences since then.  </w:t>
      </w:r>
    </w:p>
    <w:p w:rsidR="006F1E0A" w:rsidRDefault="008D0480">
      <w:pPr>
        <w:rPr>
          <w:color w:val="FFB5DA"/>
          <w:sz w:val="24"/>
        </w:rPr>
      </w:pPr>
      <w:hyperlink r:id="rId190" w:history="1">
        <w:r w:rsidR="006F1E0A">
          <w:rPr>
            <w:rStyle w:val="Hyperlink"/>
            <w:sz w:val="24"/>
          </w:rPr>
          <w:t>http://www.snpp.com/other/papers/ak.paper.html</w:t>
        </w:r>
      </w:hyperlink>
    </w:p>
    <w:p w:rsidR="006F1E0A" w:rsidRDefault="006F1E0A">
      <w:pPr>
        <w:rPr>
          <w:sz w:val="24"/>
        </w:rPr>
      </w:pPr>
    </w:p>
    <w:p w:rsidR="006F1E0A" w:rsidRDefault="006F1E0A">
      <w:pPr>
        <w:pStyle w:val="BodyText"/>
        <w:rPr>
          <w:rFonts w:ascii="Times" w:hAnsi="Times"/>
          <w:sz w:val="24"/>
        </w:rPr>
      </w:pPr>
      <w:r>
        <w:rPr>
          <w:rFonts w:ascii="Times" w:hAnsi="Times"/>
          <w:sz w:val="24"/>
        </w:rPr>
        <w:tab/>
        <w:t xml:space="preserve">Another important television genre is the cartoon program, geared primarily, but not necessarily, for children.  Students could critically examine the ways in which cartoon shows </w:t>
      </w:r>
      <w:r>
        <w:rPr>
          <w:rFonts w:ascii="Times" w:hAnsi="Times"/>
          <w:sz w:val="24"/>
        </w:rPr>
        <w:lastRenderedPageBreak/>
        <w:t xml:space="preserve">represent or portray characters based on gender, race, or class, as well as the portrayal of violence. </w:t>
      </w:r>
    </w:p>
    <w:p w:rsidR="006F1E0A" w:rsidRDefault="006F1E0A">
      <w:pPr>
        <w:pStyle w:val="BodyText"/>
        <w:rPr>
          <w:rFonts w:ascii="Times" w:hAnsi="Times"/>
          <w:sz w:val="24"/>
        </w:rPr>
      </w:pPr>
    </w:p>
    <w:p w:rsidR="006F1E0A" w:rsidRDefault="006F1E0A">
      <w:pPr>
        <w:rPr>
          <w:sz w:val="24"/>
        </w:rPr>
      </w:pPr>
      <w:r>
        <w:rPr>
          <w:sz w:val="24"/>
        </w:rPr>
        <w:t>Cartoon Network</w:t>
      </w:r>
    </w:p>
    <w:p w:rsidR="006F1E0A" w:rsidRDefault="008D0480">
      <w:pPr>
        <w:rPr>
          <w:color w:val="000000"/>
          <w:sz w:val="24"/>
        </w:rPr>
      </w:pPr>
      <w:hyperlink r:id="rId191" w:history="1">
        <w:r w:rsidR="006F1E0A">
          <w:rPr>
            <w:rStyle w:val="Hyperlink"/>
            <w:sz w:val="24"/>
          </w:rPr>
          <w:t>http://www.cartoonnetwork.com/</w:t>
        </w:r>
      </w:hyperlink>
    </w:p>
    <w:p w:rsidR="006F1E0A" w:rsidRDefault="006F1E0A">
      <w:pPr>
        <w:rPr>
          <w:color w:val="000000"/>
          <w:sz w:val="24"/>
        </w:rPr>
      </w:pPr>
    </w:p>
    <w:p w:rsidR="006F1E0A" w:rsidRDefault="006F1E0A">
      <w:pPr>
        <w:rPr>
          <w:color w:val="000000"/>
          <w:sz w:val="24"/>
        </w:rPr>
      </w:pPr>
      <w:r>
        <w:rPr>
          <w:color w:val="000000"/>
          <w:sz w:val="24"/>
        </w:rPr>
        <w:t>Fox network cartoon shows</w:t>
      </w:r>
    </w:p>
    <w:p w:rsidR="006F1E0A" w:rsidRDefault="008D0480">
      <w:pPr>
        <w:rPr>
          <w:color w:val="000000"/>
          <w:sz w:val="24"/>
        </w:rPr>
      </w:pPr>
      <w:hyperlink r:id="rId192" w:history="1">
        <w:r w:rsidR="006F1E0A">
          <w:rPr>
            <w:rStyle w:val="Hyperlink"/>
            <w:sz w:val="24"/>
          </w:rPr>
          <w:t>http://www.foxkids.com/main.html</w:t>
        </w:r>
      </w:hyperlink>
    </w:p>
    <w:p w:rsidR="006F1E0A" w:rsidRDefault="006F1E0A">
      <w:pPr>
        <w:rPr>
          <w:color w:val="000000"/>
          <w:sz w:val="24"/>
        </w:rPr>
      </w:pPr>
    </w:p>
    <w:p w:rsidR="006F1E0A" w:rsidRDefault="006F1E0A">
      <w:pPr>
        <w:rPr>
          <w:color w:val="000000"/>
          <w:sz w:val="24"/>
        </w:rPr>
      </w:pPr>
      <w:r>
        <w:rPr>
          <w:color w:val="000000"/>
          <w:sz w:val="24"/>
        </w:rPr>
        <w:t xml:space="preserve">Kelly </w:t>
      </w:r>
      <w:proofErr w:type="spellStart"/>
      <w:r>
        <w:rPr>
          <w:color w:val="000000"/>
          <w:sz w:val="24"/>
        </w:rPr>
        <w:t>Eick</w:t>
      </w:r>
      <w:proofErr w:type="spellEnd"/>
      <w:r>
        <w:rPr>
          <w:color w:val="000000"/>
          <w:sz w:val="24"/>
        </w:rPr>
        <w:t>, Gender Stereotypes in Children's Television Cartoons (1998)</w:t>
      </w:r>
    </w:p>
    <w:p w:rsidR="006F1E0A" w:rsidRDefault="008D0480">
      <w:pPr>
        <w:rPr>
          <w:color w:val="000000"/>
          <w:sz w:val="24"/>
        </w:rPr>
      </w:pPr>
      <w:hyperlink r:id="rId193" w:history="1">
        <w:r w:rsidR="006F1E0A">
          <w:rPr>
            <w:rStyle w:val="Hyperlink"/>
            <w:sz w:val="24"/>
          </w:rPr>
          <w:t>http://cla.calpoly.edu/~jrubba/495/papersS98/paper1.html</w:t>
        </w:r>
      </w:hyperlink>
    </w:p>
    <w:p w:rsidR="006F1E0A" w:rsidRDefault="006F1E0A">
      <w:pPr>
        <w:rPr>
          <w:color w:val="000000"/>
          <w:sz w:val="24"/>
        </w:rPr>
      </w:pPr>
    </w:p>
    <w:p w:rsidR="006F1E0A" w:rsidRDefault="006F1E0A">
      <w:pPr>
        <w:rPr>
          <w:color w:val="000000"/>
          <w:sz w:val="24"/>
        </w:rPr>
      </w:pPr>
      <w:r>
        <w:rPr>
          <w:color w:val="000000"/>
          <w:sz w:val="24"/>
        </w:rPr>
        <w:t xml:space="preserve">Jim </w:t>
      </w:r>
      <w:proofErr w:type="spellStart"/>
      <w:r>
        <w:rPr>
          <w:color w:val="000000"/>
          <w:sz w:val="24"/>
        </w:rPr>
        <w:t>Rutenberg</w:t>
      </w:r>
      <w:proofErr w:type="spellEnd"/>
      <w:r>
        <w:rPr>
          <w:color w:val="000000"/>
          <w:sz w:val="24"/>
        </w:rPr>
        <w:t xml:space="preserve">, New York Times, </w:t>
      </w:r>
      <w:proofErr w:type="gramStart"/>
      <w:smartTag w:uri="urn:schemas-microsoft-com:office:smarttags" w:element="date">
        <w:smartTagPr>
          <w:attr w:name="Year" w:val="2001"/>
          <w:attr w:name="Day" w:val="28"/>
          <w:attr w:name="Month" w:val="1"/>
        </w:smartTagPr>
        <w:r>
          <w:rPr>
            <w:color w:val="000000"/>
            <w:sz w:val="24"/>
          </w:rPr>
          <w:t>January</w:t>
        </w:r>
        <w:proofErr w:type="gramEnd"/>
        <w:r>
          <w:rPr>
            <w:color w:val="000000"/>
            <w:sz w:val="24"/>
          </w:rPr>
          <w:t xml:space="preserve"> 28, 2001</w:t>
        </w:r>
      </w:smartTag>
      <w:r>
        <w:rPr>
          <w:color w:val="000000"/>
          <w:sz w:val="24"/>
        </w:rPr>
        <w:t>: “Violence Finds a Niche in Children’s Cartoons”</w:t>
      </w:r>
    </w:p>
    <w:p w:rsidR="006F1E0A" w:rsidRDefault="008D0480">
      <w:pPr>
        <w:rPr>
          <w:color w:val="000000"/>
          <w:sz w:val="24"/>
        </w:rPr>
      </w:pPr>
      <w:hyperlink r:id="rId194" w:history="1">
        <w:r w:rsidR="006F1E0A">
          <w:rPr>
            <w:rStyle w:val="Hyperlink"/>
            <w:sz w:val="24"/>
          </w:rPr>
          <w:t>http://www.fradical.com/violence_finds_a_niche_in_childrens_cartoons.htm</w:t>
        </w:r>
      </w:hyperlink>
    </w:p>
    <w:p w:rsidR="006F1E0A" w:rsidRDefault="006F1E0A">
      <w:pPr>
        <w:rPr>
          <w:color w:val="000000"/>
          <w:sz w:val="24"/>
        </w:rPr>
      </w:pPr>
    </w:p>
    <w:p w:rsidR="006F1E0A" w:rsidRDefault="006F1E0A">
      <w:pPr>
        <w:rPr>
          <w:color w:val="000000"/>
          <w:sz w:val="24"/>
        </w:rPr>
      </w:pPr>
      <w:r>
        <w:rPr>
          <w:color w:val="000000"/>
          <w:sz w:val="24"/>
        </w:rPr>
        <w:t xml:space="preserve">For further reading: </w:t>
      </w:r>
    </w:p>
    <w:p w:rsidR="006F1E0A" w:rsidRDefault="006F1E0A">
      <w:pPr>
        <w:rPr>
          <w:i/>
          <w:color w:val="000000"/>
          <w:sz w:val="24"/>
        </w:rPr>
      </w:pPr>
      <w:proofErr w:type="spellStart"/>
      <w:r>
        <w:rPr>
          <w:color w:val="000000"/>
          <w:sz w:val="24"/>
        </w:rPr>
        <w:t>Canemaker</w:t>
      </w:r>
      <w:proofErr w:type="spellEnd"/>
      <w:r>
        <w:rPr>
          <w:color w:val="000000"/>
          <w:sz w:val="24"/>
        </w:rPr>
        <w:t>, J.  (1996)</w:t>
      </w:r>
      <w:proofErr w:type="gramStart"/>
      <w:r>
        <w:rPr>
          <w:color w:val="000000"/>
          <w:sz w:val="24"/>
        </w:rPr>
        <w:t xml:space="preserve">.  </w:t>
      </w:r>
      <w:r>
        <w:rPr>
          <w:i/>
          <w:color w:val="000000"/>
          <w:sz w:val="24"/>
        </w:rPr>
        <w:t>Before</w:t>
      </w:r>
      <w:proofErr w:type="gramEnd"/>
      <w:r>
        <w:rPr>
          <w:i/>
          <w:color w:val="000000"/>
          <w:sz w:val="24"/>
        </w:rPr>
        <w:t xml:space="preserve"> the animation begins: The art and lives of </w:t>
      </w:r>
    </w:p>
    <w:p w:rsidR="006F1E0A" w:rsidRDefault="006F1E0A">
      <w:pPr>
        <w:ind w:firstLine="720"/>
        <w:rPr>
          <w:color w:val="000000"/>
          <w:sz w:val="24"/>
        </w:rPr>
      </w:pPr>
      <w:proofErr w:type="gramStart"/>
      <w:r>
        <w:rPr>
          <w:i/>
          <w:color w:val="000000"/>
          <w:sz w:val="24"/>
        </w:rPr>
        <w:t>Disney inspirational sketch artists</w:t>
      </w:r>
      <w:r>
        <w:rPr>
          <w:color w:val="000000"/>
          <w:sz w:val="24"/>
        </w:rPr>
        <w:t>.</w:t>
      </w:r>
      <w:proofErr w:type="gramEnd"/>
      <w:r>
        <w:rPr>
          <w:color w:val="000000"/>
          <w:sz w:val="24"/>
        </w:rPr>
        <w:t xml:space="preserve">  </w:t>
      </w:r>
      <w:smartTag w:uri="urn:schemas-microsoft-com:office:smarttags" w:element="place">
        <w:smartTag w:uri="urn:schemas-microsoft-com:office:smarttags" w:element="State">
          <w:r>
            <w:rPr>
              <w:color w:val="000000"/>
              <w:sz w:val="24"/>
            </w:rPr>
            <w:t>New York</w:t>
          </w:r>
        </w:smartTag>
      </w:smartTag>
      <w:r>
        <w:rPr>
          <w:color w:val="000000"/>
          <w:sz w:val="24"/>
        </w:rPr>
        <w:t>: Hyperion Press.</w:t>
      </w:r>
    </w:p>
    <w:p w:rsidR="006F1E0A" w:rsidRDefault="006F1E0A">
      <w:pPr>
        <w:rPr>
          <w:i/>
          <w:color w:val="000000"/>
          <w:sz w:val="24"/>
        </w:rPr>
      </w:pPr>
      <w:proofErr w:type="gramStart"/>
      <w:r>
        <w:rPr>
          <w:color w:val="000000"/>
          <w:sz w:val="24"/>
        </w:rPr>
        <w:t>Hahn, D.</w:t>
      </w:r>
      <w:proofErr w:type="gramEnd"/>
      <w:r>
        <w:rPr>
          <w:color w:val="000000"/>
          <w:sz w:val="24"/>
        </w:rPr>
        <w:t xml:space="preserve">  (2000)</w:t>
      </w:r>
      <w:proofErr w:type="gramStart"/>
      <w:r>
        <w:rPr>
          <w:color w:val="000000"/>
          <w:sz w:val="24"/>
        </w:rPr>
        <w:t xml:space="preserve">.  </w:t>
      </w:r>
      <w:r>
        <w:rPr>
          <w:i/>
          <w:color w:val="000000"/>
          <w:sz w:val="24"/>
        </w:rPr>
        <w:t>Animation</w:t>
      </w:r>
      <w:proofErr w:type="gramEnd"/>
      <w:r>
        <w:rPr>
          <w:i/>
          <w:color w:val="000000"/>
          <w:sz w:val="24"/>
        </w:rPr>
        <w:t xml:space="preserve"> magic: A behind-the-scenes look at how an </w:t>
      </w:r>
    </w:p>
    <w:p w:rsidR="006F1E0A" w:rsidRDefault="006F1E0A">
      <w:pPr>
        <w:ind w:firstLine="720"/>
        <w:rPr>
          <w:color w:val="000000"/>
          <w:sz w:val="24"/>
        </w:rPr>
      </w:pPr>
      <w:proofErr w:type="gramStart"/>
      <w:r>
        <w:rPr>
          <w:i/>
          <w:color w:val="000000"/>
          <w:sz w:val="24"/>
        </w:rPr>
        <w:t>animated</w:t>
      </w:r>
      <w:proofErr w:type="gramEnd"/>
      <w:r>
        <w:rPr>
          <w:i/>
          <w:color w:val="000000"/>
          <w:sz w:val="24"/>
        </w:rPr>
        <w:t xml:space="preserve"> film is made</w:t>
      </w:r>
      <w:r>
        <w:rPr>
          <w:color w:val="000000"/>
          <w:sz w:val="24"/>
        </w:rPr>
        <w:t xml:space="preserve">.  </w:t>
      </w:r>
      <w:smartTag w:uri="urn:schemas-microsoft-com:office:smarttags" w:element="place">
        <w:smartTag w:uri="urn:schemas-microsoft-com:office:smarttags" w:element="City">
          <w:r>
            <w:rPr>
              <w:color w:val="000000"/>
              <w:sz w:val="24"/>
            </w:rPr>
            <w:t>Orlando</w:t>
          </w:r>
        </w:smartTag>
      </w:smartTag>
      <w:r>
        <w:rPr>
          <w:color w:val="000000"/>
          <w:sz w:val="24"/>
        </w:rPr>
        <w:t>: Disney Press.</w:t>
      </w:r>
    </w:p>
    <w:p w:rsidR="006F1E0A" w:rsidRDefault="006F1E0A">
      <w:pPr>
        <w:rPr>
          <w:i/>
          <w:color w:val="000000"/>
          <w:sz w:val="24"/>
        </w:rPr>
      </w:pPr>
      <w:r>
        <w:rPr>
          <w:color w:val="000000"/>
          <w:sz w:val="24"/>
        </w:rPr>
        <w:t xml:space="preserve">Jenkins, P. (1991). </w:t>
      </w:r>
      <w:r>
        <w:rPr>
          <w:i/>
          <w:color w:val="000000"/>
          <w:sz w:val="24"/>
        </w:rPr>
        <w:t xml:space="preserve">Animation: How to draw your own flipbooks, and other fun ways to </w:t>
      </w:r>
    </w:p>
    <w:p w:rsidR="006F1E0A" w:rsidRDefault="006F1E0A">
      <w:pPr>
        <w:ind w:firstLine="720"/>
        <w:rPr>
          <w:color w:val="000000"/>
          <w:sz w:val="24"/>
        </w:rPr>
      </w:pPr>
      <w:proofErr w:type="gramStart"/>
      <w:r>
        <w:rPr>
          <w:i/>
          <w:color w:val="000000"/>
          <w:sz w:val="24"/>
        </w:rPr>
        <w:t>make</w:t>
      </w:r>
      <w:proofErr w:type="gramEnd"/>
      <w:r>
        <w:rPr>
          <w:i/>
          <w:color w:val="000000"/>
          <w:sz w:val="24"/>
        </w:rPr>
        <w:t xml:space="preserve"> cartoons move.  </w:t>
      </w:r>
      <w:smartTag w:uri="urn:schemas-microsoft-com:office:smarttags" w:element="place">
        <w:smartTag w:uri="urn:schemas-microsoft-com:office:smarttags" w:element="City">
          <w:r>
            <w:rPr>
              <w:color w:val="000000"/>
              <w:sz w:val="24"/>
            </w:rPr>
            <w:t>Reading</w:t>
          </w:r>
        </w:smartTag>
        <w:r>
          <w:rPr>
            <w:color w:val="000000"/>
            <w:sz w:val="24"/>
          </w:rPr>
          <w:t xml:space="preserve">, </w:t>
        </w:r>
        <w:smartTag w:uri="urn:schemas-microsoft-com:office:smarttags" w:element="State">
          <w:r>
            <w:rPr>
              <w:color w:val="000000"/>
              <w:sz w:val="24"/>
            </w:rPr>
            <w:t>MA</w:t>
          </w:r>
        </w:smartTag>
      </w:smartTag>
      <w:r>
        <w:rPr>
          <w:color w:val="000000"/>
          <w:sz w:val="24"/>
        </w:rPr>
        <w:t>: Addison-Wesley Publishing</w:t>
      </w:r>
    </w:p>
    <w:p w:rsidR="006F1E0A" w:rsidRDefault="006F1E0A">
      <w:pPr>
        <w:rPr>
          <w:i/>
          <w:color w:val="000000"/>
          <w:sz w:val="24"/>
        </w:rPr>
      </w:pPr>
      <w:proofErr w:type="gramStart"/>
      <w:r>
        <w:rPr>
          <w:color w:val="000000"/>
          <w:sz w:val="24"/>
        </w:rPr>
        <w:t>Koenig, D., Herman, R. M., &amp; Sherman, R. B.</w:t>
      </w:r>
      <w:proofErr w:type="gramEnd"/>
      <w:r>
        <w:rPr>
          <w:color w:val="000000"/>
          <w:sz w:val="24"/>
        </w:rPr>
        <w:t xml:space="preserve">  (2001). </w:t>
      </w:r>
      <w:r>
        <w:rPr>
          <w:i/>
          <w:color w:val="000000"/>
          <w:sz w:val="24"/>
        </w:rPr>
        <w:t xml:space="preserve">Mouse under glass: Secrets </w:t>
      </w:r>
    </w:p>
    <w:p w:rsidR="006F1E0A" w:rsidRDefault="006F1E0A">
      <w:pPr>
        <w:ind w:firstLine="720"/>
        <w:rPr>
          <w:color w:val="000000"/>
          <w:sz w:val="24"/>
        </w:rPr>
      </w:pPr>
      <w:proofErr w:type="gramStart"/>
      <w:r>
        <w:rPr>
          <w:i/>
          <w:color w:val="000000"/>
          <w:sz w:val="24"/>
        </w:rPr>
        <w:t>of</w:t>
      </w:r>
      <w:proofErr w:type="gramEnd"/>
      <w:r>
        <w:rPr>
          <w:i/>
          <w:color w:val="000000"/>
          <w:sz w:val="24"/>
        </w:rPr>
        <w:t xml:space="preserve"> Disney animation and theme parks.</w:t>
      </w:r>
      <w:r>
        <w:rPr>
          <w:color w:val="000000"/>
          <w:sz w:val="24"/>
        </w:rPr>
        <w:t xml:space="preserve">  </w:t>
      </w:r>
      <w:smartTag w:uri="urn:schemas-microsoft-com:office:smarttags" w:element="place">
        <w:smartTag w:uri="urn:schemas-microsoft-com:office:smarttags" w:element="State">
          <w:r>
            <w:rPr>
              <w:color w:val="000000"/>
              <w:sz w:val="24"/>
            </w:rPr>
            <w:t>New York</w:t>
          </w:r>
        </w:smartTag>
      </w:smartTag>
      <w:r>
        <w:rPr>
          <w:color w:val="000000"/>
          <w:sz w:val="24"/>
        </w:rPr>
        <w:t>: Bonaventure Press.</w:t>
      </w:r>
    </w:p>
    <w:p w:rsidR="006F1E0A" w:rsidRDefault="006F1E0A">
      <w:pPr>
        <w:rPr>
          <w:color w:val="000000"/>
          <w:sz w:val="24"/>
        </w:rPr>
      </w:pPr>
      <w:proofErr w:type="spellStart"/>
      <w:r>
        <w:rPr>
          <w:color w:val="000000"/>
          <w:sz w:val="24"/>
        </w:rPr>
        <w:t>Laybourne</w:t>
      </w:r>
      <w:proofErr w:type="spellEnd"/>
      <w:r>
        <w:rPr>
          <w:color w:val="000000"/>
          <w:sz w:val="24"/>
        </w:rPr>
        <w:t xml:space="preserve">, K.  (1979). </w:t>
      </w:r>
      <w:proofErr w:type="gramStart"/>
      <w:r>
        <w:rPr>
          <w:i/>
          <w:color w:val="000000"/>
          <w:sz w:val="24"/>
        </w:rPr>
        <w:t>The</w:t>
      </w:r>
      <w:proofErr w:type="gramEnd"/>
      <w:r>
        <w:rPr>
          <w:i/>
          <w:color w:val="000000"/>
          <w:sz w:val="24"/>
        </w:rPr>
        <w:t xml:space="preserve"> animation book.  </w:t>
      </w:r>
      <w:smartTag w:uri="urn:schemas-microsoft-com:office:smarttags" w:element="place">
        <w:smartTag w:uri="urn:schemas-microsoft-com:office:smarttags" w:element="State">
          <w:r>
            <w:rPr>
              <w:color w:val="000000"/>
              <w:sz w:val="24"/>
            </w:rPr>
            <w:t>New York</w:t>
          </w:r>
        </w:smartTag>
      </w:smartTag>
      <w:r>
        <w:rPr>
          <w:color w:val="000000"/>
          <w:sz w:val="24"/>
        </w:rPr>
        <w:t>: Crown Publishers.</w:t>
      </w:r>
    </w:p>
    <w:p w:rsidR="006F1E0A" w:rsidRDefault="006F1E0A">
      <w:pPr>
        <w:rPr>
          <w:i/>
          <w:color w:val="000000"/>
          <w:sz w:val="24"/>
        </w:rPr>
      </w:pPr>
      <w:r>
        <w:rPr>
          <w:color w:val="000000"/>
          <w:sz w:val="24"/>
        </w:rPr>
        <w:t xml:space="preserve">Maltin, L.  (1990). </w:t>
      </w:r>
      <w:proofErr w:type="gramStart"/>
      <w:r>
        <w:rPr>
          <w:i/>
          <w:color w:val="000000"/>
          <w:sz w:val="24"/>
        </w:rPr>
        <w:t>Of</w:t>
      </w:r>
      <w:proofErr w:type="gramEnd"/>
      <w:r>
        <w:rPr>
          <w:i/>
          <w:color w:val="000000"/>
          <w:sz w:val="24"/>
        </w:rPr>
        <w:t xml:space="preserve"> mice and magic: A history of American animated </w:t>
      </w:r>
    </w:p>
    <w:p w:rsidR="006F1E0A" w:rsidRDefault="006F1E0A">
      <w:pPr>
        <w:ind w:firstLine="720"/>
        <w:rPr>
          <w:color w:val="000000"/>
          <w:sz w:val="24"/>
        </w:rPr>
      </w:pPr>
      <w:proofErr w:type="gramStart"/>
      <w:r>
        <w:rPr>
          <w:i/>
          <w:color w:val="000000"/>
          <w:sz w:val="24"/>
        </w:rPr>
        <w:t>cartoons</w:t>
      </w:r>
      <w:proofErr w:type="gramEnd"/>
      <w:r>
        <w:rPr>
          <w:color w:val="000000"/>
          <w:sz w:val="24"/>
        </w:rPr>
        <w:t xml:space="preserve">.  </w:t>
      </w:r>
      <w:smartTag w:uri="urn:schemas-microsoft-com:office:smarttags" w:element="place">
        <w:smartTag w:uri="urn:schemas-microsoft-com:office:smarttags" w:element="State">
          <w:r>
            <w:rPr>
              <w:color w:val="000000"/>
              <w:sz w:val="24"/>
            </w:rPr>
            <w:t>New York</w:t>
          </w:r>
        </w:smartTag>
      </w:smartTag>
      <w:r>
        <w:rPr>
          <w:color w:val="000000"/>
          <w:sz w:val="24"/>
        </w:rPr>
        <w:t>: Plume.</w:t>
      </w:r>
    </w:p>
    <w:p w:rsidR="006F1E0A" w:rsidRDefault="006F1E0A">
      <w:pPr>
        <w:rPr>
          <w:color w:val="000000"/>
          <w:sz w:val="24"/>
        </w:rPr>
      </w:pPr>
      <w:proofErr w:type="spellStart"/>
      <w:r>
        <w:rPr>
          <w:color w:val="000000"/>
          <w:sz w:val="24"/>
        </w:rPr>
        <w:t>Rickett</w:t>
      </w:r>
      <w:proofErr w:type="spellEnd"/>
      <w:r>
        <w:rPr>
          <w:color w:val="000000"/>
          <w:sz w:val="24"/>
        </w:rPr>
        <w:t xml:space="preserve">, R. (2000).  </w:t>
      </w:r>
      <w:r>
        <w:rPr>
          <w:i/>
          <w:color w:val="000000"/>
          <w:sz w:val="24"/>
        </w:rPr>
        <w:t>Special effects: The history and techniques</w:t>
      </w:r>
      <w:r>
        <w:rPr>
          <w:color w:val="000000"/>
          <w:sz w:val="24"/>
        </w:rPr>
        <w:t xml:space="preserve">.  New </w:t>
      </w:r>
    </w:p>
    <w:p w:rsidR="006F1E0A" w:rsidRDefault="006F1E0A">
      <w:pPr>
        <w:ind w:firstLine="720"/>
        <w:rPr>
          <w:color w:val="000000"/>
          <w:sz w:val="24"/>
        </w:rPr>
      </w:pPr>
      <w:smartTag w:uri="urn:schemas-microsoft-com:office:smarttags" w:element="place">
        <w:smartTag w:uri="urn:schemas-microsoft-com:office:smarttags" w:element="City">
          <w:r>
            <w:rPr>
              <w:color w:val="000000"/>
              <w:sz w:val="24"/>
            </w:rPr>
            <w:t>York</w:t>
          </w:r>
        </w:smartTag>
      </w:smartTag>
      <w:r>
        <w:rPr>
          <w:color w:val="000000"/>
          <w:sz w:val="24"/>
        </w:rPr>
        <w:t>: Watson-</w:t>
      </w:r>
      <w:proofErr w:type="spellStart"/>
      <w:r>
        <w:rPr>
          <w:color w:val="000000"/>
          <w:sz w:val="24"/>
        </w:rPr>
        <w:t>Guptill</w:t>
      </w:r>
      <w:proofErr w:type="spellEnd"/>
      <w:r>
        <w:rPr>
          <w:color w:val="000000"/>
          <w:sz w:val="24"/>
        </w:rPr>
        <w:t xml:space="preserve"> Press.</w:t>
      </w:r>
    </w:p>
    <w:p w:rsidR="006F1E0A" w:rsidRDefault="006F1E0A">
      <w:pPr>
        <w:rPr>
          <w:color w:val="000000"/>
          <w:sz w:val="24"/>
        </w:rPr>
      </w:pPr>
      <w:r>
        <w:rPr>
          <w:color w:val="000000"/>
          <w:sz w:val="24"/>
        </w:rPr>
        <w:t xml:space="preserve">Solomon, C.  (1994). </w:t>
      </w:r>
      <w:proofErr w:type="gramStart"/>
      <w:r>
        <w:rPr>
          <w:i/>
          <w:color w:val="000000"/>
          <w:sz w:val="24"/>
        </w:rPr>
        <w:t>The</w:t>
      </w:r>
      <w:proofErr w:type="gramEnd"/>
      <w:r>
        <w:rPr>
          <w:i/>
          <w:color w:val="000000"/>
          <w:sz w:val="24"/>
        </w:rPr>
        <w:t xml:space="preserve"> history of animation: Enchanted drawings</w:t>
      </w:r>
      <w:r>
        <w:rPr>
          <w:color w:val="000000"/>
          <w:sz w:val="24"/>
        </w:rPr>
        <w:t xml:space="preserve">.  New </w:t>
      </w:r>
    </w:p>
    <w:p w:rsidR="006F1E0A" w:rsidRDefault="006F1E0A">
      <w:pPr>
        <w:ind w:firstLine="720"/>
        <w:rPr>
          <w:color w:val="000000"/>
          <w:sz w:val="24"/>
        </w:rPr>
      </w:pPr>
      <w:smartTag w:uri="urn:schemas-microsoft-com:office:smarttags" w:element="place">
        <w:smartTag w:uri="urn:schemas-microsoft-com:office:smarttags" w:element="City">
          <w:r>
            <w:rPr>
              <w:color w:val="000000"/>
              <w:sz w:val="24"/>
            </w:rPr>
            <w:t>York</w:t>
          </w:r>
        </w:smartTag>
      </w:smartTag>
      <w:r>
        <w:rPr>
          <w:color w:val="000000"/>
          <w:sz w:val="24"/>
        </w:rPr>
        <w:t>: Outlet Press.</w:t>
      </w:r>
    </w:p>
    <w:p w:rsidR="006F1E0A" w:rsidRDefault="006F1E0A">
      <w:pPr>
        <w:rPr>
          <w:i/>
          <w:color w:val="000000"/>
          <w:sz w:val="24"/>
        </w:rPr>
      </w:pPr>
      <w:proofErr w:type="gramStart"/>
      <w:r>
        <w:rPr>
          <w:color w:val="000000"/>
          <w:sz w:val="24"/>
        </w:rPr>
        <w:t>Stabile, C.A., &amp; Harrison, M. (Eds.).</w:t>
      </w:r>
      <w:proofErr w:type="gramEnd"/>
      <w:r>
        <w:rPr>
          <w:color w:val="000000"/>
          <w:sz w:val="24"/>
        </w:rPr>
        <w:t xml:space="preserve">  (2003)</w:t>
      </w:r>
      <w:proofErr w:type="gramStart"/>
      <w:r>
        <w:rPr>
          <w:color w:val="000000"/>
          <w:sz w:val="24"/>
        </w:rPr>
        <w:t xml:space="preserve">.  </w:t>
      </w:r>
      <w:r>
        <w:rPr>
          <w:i/>
          <w:color w:val="000000"/>
          <w:sz w:val="24"/>
        </w:rPr>
        <w:t>Prime</w:t>
      </w:r>
      <w:proofErr w:type="gramEnd"/>
      <w:r>
        <w:rPr>
          <w:i/>
          <w:color w:val="000000"/>
          <w:sz w:val="24"/>
        </w:rPr>
        <w:t xml:space="preserve"> time animation: </w:t>
      </w:r>
    </w:p>
    <w:p w:rsidR="006F1E0A" w:rsidRDefault="006F1E0A">
      <w:pPr>
        <w:ind w:firstLine="720"/>
        <w:rPr>
          <w:color w:val="000000"/>
          <w:sz w:val="24"/>
        </w:rPr>
      </w:pPr>
      <w:proofErr w:type="gramStart"/>
      <w:r>
        <w:rPr>
          <w:i/>
          <w:color w:val="000000"/>
          <w:sz w:val="24"/>
        </w:rPr>
        <w:t>Television animation and American culture</w:t>
      </w:r>
      <w:r>
        <w:rPr>
          <w:color w:val="000000"/>
          <w:sz w:val="24"/>
        </w:rPr>
        <w:t>.</w:t>
      </w:r>
      <w:proofErr w:type="gramEnd"/>
      <w:r>
        <w:rPr>
          <w:color w:val="000000"/>
          <w:sz w:val="24"/>
        </w:rPr>
        <w:t xml:space="preserve">  </w:t>
      </w:r>
      <w:smartTag w:uri="urn:schemas-microsoft-com:office:smarttags" w:element="place">
        <w:smartTag w:uri="urn:schemas-microsoft-com:office:smarttags" w:element="State">
          <w:r>
            <w:rPr>
              <w:color w:val="000000"/>
              <w:sz w:val="24"/>
            </w:rPr>
            <w:t>New York</w:t>
          </w:r>
        </w:smartTag>
      </w:smartTag>
      <w:r>
        <w:rPr>
          <w:color w:val="000000"/>
          <w:sz w:val="24"/>
        </w:rPr>
        <w:t xml:space="preserve">: </w:t>
      </w:r>
      <w:proofErr w:type="spellStart"/>
      <w:r>
        <w:rPr>
          <w:color w:val="000000"/>
          <w:sz w:val="24"/>
        </w:rPr>
        <w:t>Routledge</w:t>
      </w:r>
      <w:proofErr w:type="spellEnd"/>
      <w:r>
        <w:rPr>
          <w:color w:val="000000"/>
          <w:sz w:val="24"/>
        </w:rPr>
        <w:t>.</w:t>
      </w:r>
    </w:p>
    <w:p w:rsidR="006F1E0A" w:rsidRDefault="006F1E0A">
      <w:pPr>
        <w:rPr>
          <w:color w:val="000000"/>
          <w:sz w:val="24"/>
        </w:rPr>
      </w:pPr>
      <w:proofErr w:type="gramStart"/>
      <w:r>
        <w:rPr>
          <w:color w:val="000000"/>
          <w:sz w:val="24"/>
        </w:rPr>
        <w:t>Thomas, F., &amp; Johnston, O.</w:t>
      </w:r>
      <w:proofErr w:type="gramEnd"/>
      <w:r>
        <w:rPr>
          <w:color w:val="000000"/>
          <w:sz w:val="24"/>
        </w:rPr>
        <w:t xml:space="preserve">  (1995)</w:t>
      </w:r>
      <w:proofErr w:type="gramStart"/>
      <w:r>
        <w:rPr>
          <w:color w:val="000000"/>
          <w:sz w:val="24"/>
        </w:rPr>
        <w:t xml:space="preserve">.  </w:t>
      </w:r>
      <w:r>
        <w:rPr>
          <w:i/>
          <w:color w:val="000000"/>
          <w:sz w:val="24"/>
        </w:rPr>
        <w:t>The</w:t>
      </w:r>
      <w:proofErr w:type="gramEnd"/>
      <w:r>
        <w:rPr>
          <w:i/>
          <w:color w:val="000000"/>
          <w:sz w:val="24"/>
        </w:rPr>
        <w:t xml:space="preserve"> illusion of life: Disney animation</w:t>
      </w:r>
      <w:r>
        <w:rPr>
          <w:color w:val="000000"/>
          <w:sz w:val="24"/>
        </w:rPr>
        <w:t xml:space="preserve">.  New </w:t>
      </w:r>
    </w:p>
    <w:p w:rsidR="006F1E0A" w:rsidRDefault="006F1E0A">
      <w:pPr>
        <w:ind w:firstLine="720"/>
        <w:rPr>
          <w:color w:val="000000"/>
          <w:sz w:val="24"/>
        </w:rPr>
      </w:pPr>
      <w:smartTag w:uri="urn:schemas-microsoft-com:office:smarttags" w:element="place">
        <w:smartTag w:uri="urn:schemas-microsoft-com:office:smarttags" w:element="City">
          <w:r>
            <w:rPr>
              <w:color w:val="000000"/>
              <w:sz w:val="24"/>
            </w:rPr>
            <w:t>York</w:t>
          </w:r>
        </w:smartTag>
      </w:smartTag>
      <w:r>
        <w:rPr>
          <w:color w:val="000000"/>
          <w:sz w:val="24"/>
        </w:rPr>
        <w:t>: Hyperion Press.</w:t>
      </w:r>
    </w:p>
    <w:p w:rsidR="006F1E0A" w:rsidRDefault="006F1E0A">
      <w:pPr>
        <w:rPr>
          <w:color w:val="000000"/>
          <w:sz w:val="24"/>
        </w:rPr>
      </w:pPr>
    </w:p>
    <w:p w:rsidR="006F1E0A" w:rsidRDefault="006F1E0A">
      <w:pPr>
        <w:rPr>
          <w:color w:val="000000"/>
          <w:sz w:val="24"/>
        </w:rPr>
      </w:pPr>
    </w:p>
    <w:p w:rsidR="006F1E0A" w:rsidRDefault="006F1E0A">
      <w:pPr>
        <w:rPr>
          <w:sz w:val="24"/>
        </w:rPr>
      </w:pPr>
      <w:r>
        <w:rPr>
          <w:color w:val="000000"/>
          <w:sz w:val="24"/>
        </w:rPr>
        <w:br w:type="page"/>
      </w:r>
    </w:p>
    <w:p w:rsidR="006F1E0A" w:rsidRDefault="006F1E0A">
      <w:pPr>
        <w:rPr>
          <w:sz w:val="24"/>
        </w:rPr>
      </w:pPr>
    </w:p>
    <w:p w:rsidR="006F1E0A" w:rsidRDefault="006F1E0A">
      <w:pPr>
        <w:pStyle w:val="Heading1"/>
        <w:rPr>
          <w:sz w:val="24"/>
        </w:rPr>
      </w:pPr>
      <w:r>
        <w:rPr>
          <w:sz w:val="24"/>
        </w:rPr>
        <w:t>Film Study Methods</w:t>
      </w:r>
    </w:p>
    <w:p w:rsidR="006F1E0A" w:rsidRDefault="006F1E0A">
      <w:pPr>
        <w:rPr>
          <w:sz w:val="24"/>
        </w:rPr>
      </w:pPr>
    </w:p>
    <w:p w:rsidR="006F1E0A" w:rsidRDefault="006F1E0A">
      <w:pPr>
        <w:rPr>
          <w:sz w:val="24"/>
        </w:rPr>
      </w:pPr>
      <w:r>
        <w:rPr>
          <w:sz w:val="24"/>
        </w:rPr>
        <w:tab/>
        <w:t xml:space="preserve">While it is important to have students know how to identify the uses of different film techniques, it is also important for students to be able to formulate their responses and critical analysis to the content of films, as well as the quality of the acting, directing, costume design, and casting.   Focusing simply on analysis of techniques may result in an academic exercise in which students are intimidated by their lack of knowledge of technique and therefore do not share their response to the viewing experience.  It is also important that you create a classroom context in which students are comfortable formulating and sharing their responses.   </w:t>
      </w:r>
    </w:p>
    <w:p w:rsidR="006F1E0A" w:rsidRDefault="006F1E0A">
      <w:pPr>
        <w:rPr>
          <w:sz w:val="24"/>
        </w:rPr>
      </w:pPr>
    </w:p>
    <w:p w:rsidR="006F1E0A" w:rsidRDefault="006F1E0A">
      <w:pPr>
        <w:rPr>
          <w:sz w:val="24"/>
        </w:rPr>
      </w:pPr>
      <w:r>
        <w:rPr>
          <w:i/>
          <w:sz w:val="24"/>
        </w:rPr>
        <w:t>Showing films in class</w:t>
      </w:r>
      <w:r>
        <w:rPr>
          <w:sz w:val="24"/>
        </w:rPr>
        <w:t xml:space="preserve">.  There is considerable debate about ways of most effectively devoting limited class time to showing films.  On the one hand, it is useful that students be able to view a film in its entirety.  Moreover, to capture the nature of the film-viewing experience, it may be better not to interrupt viewing of a film to conduct analyses or to point out certain techniques, interruptions that can undermine the experience of becoming caught up in the film world, which Susanne Langer described as the equivalent of being in a dream world in which you forget about your physical surroundings and become totally adsorbed in the film.  </w:t>
      </w:r>
    </w:p>
    <w:p w:rsidR="006F1E0A" w:rsidRDefault="006F1E0A">
      <w:pPr>
        <w:rPr>
          <w:sz w:val="24"/>
        </w:rPr>
      </w:pPr>
    </w:p>
    <w:p w:rsidR="006F1E0A" w:rsidRDefault="006F1E0A">
      <w:pPr>
        <w:rPr>
          <w:sz w:val="24"/>
        </w:rPr>
      </w:pPr>
      <w:r>
        <w:rPr>
          <w:sz w:val="24"/>
        </w:rPr>
        <w:tab/>
        <w:t xml:space="preserve">On the other hand, you may not have the time to show an entire film, so you may consider the option of simply showing clips that highlight or illustrate certain uses of techniques or for discussion of film content.  You may also simply assign students to view films on their own as homework.  Showing clips also allows you to conduct analyses in a manner that is not interrupting the overall film experience.   You can also show the same clip numerous times to focus on certain aspects of the clip.  With one viewing, you can turn off the sound, which allows for more focus on the camera techniques.   With another viewing, you can blacken out the screen to focus just on the sound effects and/or music.  </w:t>
      </w:r>
    </w:p>
    <w:p w:rsidR="006F1E0A" w:rsidRDefault="006F1E0A">
      <w:pPr>
        <w:rPr>
          <w:sz w:val="24"/>
        </w:rPr>
      </w:pPr>
    </w:p>
    <w:p w:rsidR="006F1E0A" w:rsidRDefault="006F1E0A">
      <w:pPr>
        <w:rPr>
          <w:sz w:val="24"/>
        </w:rPr>
      </w:pPr>
      <w:proofErr w:type="gramStart"/>
      <w:r>
        <w:rPr>
          <w:i/>
          <w:sz w:val="24"/>
        </w:rPr>
        <w:t>Responding to specific images/sounds</w:t>
      </w:r>
      <w:r>
        <w:rPr>
          <w:sz w:val="24"/>
        </w:rPr>
        <w:t>.</w:t>
      </w:r>
      <w:proofErr w:type="gramEnd"/>
      <w:r>
        <w:rPr>
          <w:sz w:val="24"/>
        </w:rPr>
        <w:t xml:space="preserve">  It is also important to have students learn to initially respond to particular or specific aspects of their viewing, as opposed to global generalizations such as “There was a lot of action.”   To help them focus on details, you can employ what is called the “image-sound” skim.  After viewing a film or film clip, students can list specific images or sounds.  Then, next to these images and sounds, they could describe the types of emotions or feelings evoked by these images or sounds.  For example, if they list, “close-up of raised knife in killer’s hand,” they may then list “fear about what will happen.”  Students could then share their lists and discuss some of the reasons for the associations between certain images/sounds and certain emotions, associations that may be based on semiotic meanings (see Module 4).  </w:t>
      </w:r>
    </w:p>
    <w:p w:rsidR="006F1E0A" w:rsidRDefault="006F1E0A">
      <w:pPr>
        <w:rPr>
          <w:color w:val="000000"/>
          <w:sz w:val="24"/>
        </w:rPr>
      </w:pPr>
    </w:p>
    <w:p w:rsidR="006F1E0A" w:rsidRDefault="006F1E0A">
      <w:pPr>
        <w:rPr>
          <w:color w:val="000000"/>
          <w:sz w:val="24"/>
        </w:rPr>
      </w:pPr>
      <w:proofErr w:type="gramStart"/>
      <w:r>
        <w:rPr>
          <w:i/>
          <w:color w:val="000000"/>
          <w:sz w:val="24"/>
        </w:rPr>
        <w:t>Fostering discussion</w:t>
      </w:r>
      <w:r>
        <w:rPr>
          <w:color w:val="000000"/>
          <w:sz w:val="24"/>
        </w:rPr>
        <w:t>.</w:t>
      </w:r>
      <w:proofErr w:type="gramEnd"/>
      <w:r>
        <w:rPr>
          <w:color w:val="000000"/>
          <w:sz w:val="24"/>
        </w:rPr>
        <w:t xml:space="preserve">   You are also trying to foster classroom or on-line chat discussion of films in which students learn to not only voice their initial responses, but to also engage in some critical analysis.  This involves employing some basic facilitation strategies:  </w:t>
      </w:r>
    </w:p>
    <w:p w:rsidR="006F1E0A" w:rsidRDefault="006F1E0A">
      <w:pPr>
        <w:pStyle w:val="BodyText"/>
        <w:tabs>
          <w:tab w:val="left" w:pos="360"/>
        </w:tabs>
        <w:rPr>
          <w:rFonts w:ascii="Times" w:hAnsi="Times"/>
          <w:i/>
          <w:sz w:val="24"/>
        </w:rPr>
      </w:pPr>
      <w:r>
        <w:rPr>
          <w:rFonts w:ascii="Times" w:hAnsi="Times"/>
          <w:sz w:val="24"/>
        </w:rPr>
        <w:t xml:space="preserve"> </w:t>
      </w:r>
    </w:p>
    <w:p w:rsidR="006F1E0A" w:rsidRDefault="006F1E0A">
      <w:pPr>
        <w:tabs>
          <w:tab w:val="left" w:pos="540"/>
          <w:tab w:val="left" w:pos="720"/>
        </w:tabs>
        <w:rPr>
          <w:sz w:val="24"/>
        </w:rPr>
      </w:pPr>
      <w:r>
        <w:rPr>
          <w:i/>
          <w:sz w:val="24"/>
        </w:rPr>
        <w:tab/>
      </w:r>
      <w:r>
        <w:rPr>
          <w:i/>
          <w:sz w:val="24"/>
        </w:rPr>
        <w:tab/>
        <w:t>- Recognizing students as first-time viewers</w:t>
      </w:r>
      <w:r>
        <w:rPr>
          <w:sz w:val="24"/>
        </w:rPr>
        <w:t xml:space="preserve">.  You often forget that students are responding to a text for the first time, while you may have viewed and interpreted a film many times.  You therefore need to suspend their well-formulated interpretations and empathize with </w:t>
      </w:r>
      <w:r>
        <w:rPr>
          <w:sz w:val="24"/>
        </w:rPr>
        <w:lastRenderedPageBreak/>
        <w:t xml:space="preserve">their students’ perspective as novice viewers who are working through their initial reactions and attempts to make sense of a film.     </w:t>
      </w:r>
    </w:p>
    <w:p w:rsidR="006F1E0A" w:rsidRDefault="006F1E0A">
      <w:pPr>
        <w:tabs>
          <w:tab w:val="left" w:pos="540"/>
          <w:tab w:val="left" w:pos="720"/>
        </w:tabs>
        <w:rPr>
          <w:i/>
          <w:sz w:val="24"/>
        </w:rPr>
      </w:pPr>
    </w:p>
    <w:p w:rsidR="006F1E0A" w:rsidRDefault="006F1E0A">
      <w:pPr>
        <w:tabs>
          <w:tab w:val="left" w:pos="540"/>
          <w:tab w:val="left" w:pos="720"/>
        </w:tabs>
        <w:rPr>
          <w:sz w:val="24"/>
        </w:rPr>
      </w:pPr>
      <w:r>
        <w:rPr>
          <w:i/>
          <w:sz w:val="24"/>
        </w:rPr>
        <w:tab/>
      </w:r>
      <w:r>
        <w:rPr>
          <w:i/>
          <w:sz w:val="24"/>
        </w:rPr>
        <w:tab/>
        <w:t>- Sequencing questions and strategies</w:t>
      </w:r>
      <w:r>
        <w:rPr>
          <w:sz w:val="24"/>
        </w:rPr>
        <w:t xml:space="preserve">.   Students often have difficulty quickly formulating an interpretation without first defining their engagement reactions, perceptions, associations, and connections with related experiences or other texts.    An essential principle is the notion of “first things first”--that students need to explore their initial responses that serve as a basis for formulating interpretations or generalizations about a text.    </w:t>
      </w:r>
    </w:p>
    <w:p w:rsidR="006F1E0A" w:rsidRDefault="006F1E0A">
      <w:pPr>
        <w:tabs>
          <w:tab w:val="left" w:pos="540"/>
          <w:tab w:val="left" w:pos="720"/>
        </w:tabs>
        <w:rPr>
          <w:sz w:val="24"/>
        </w:rPr>
      </w:pPr>
    </w:p>
    <w:p w:rsidR="006F1E0A" w:rsidRDefault="006F1E0A">
      <w:pPr>
        <w:tabs>
          <w:tab w:val="left" w:pos="540"/>
          <w:tab w:val="left" w:pos="720"/>
        </w:tabs>
        <w:rPr>
          <w:sz w:val="24"/>
        </w:rPr>
      </w:pPr>
      <w:r>
        <w:rPr>
          <w:sz w:val="24"/>
        </w:rPr>
        <w:tab/>
      </w:r>
      <w:r>
        <w:rPr>
          <w:sz w:val="24"/>
        </w:rPr>
        <w:tab/>
      </w:r>
      <w:r>
        <w:rPr>
          <w:i/>
          <w:sz w:val="24"/>
        </w:rPr>
        <w:t>- Employing small-group discussions</w:t>
      </w:r>
      <w:r>
        <w:rPr>
          <w:sz w:val="24"/>
        </w:rPr>
        <w:t xml:space="preserve">.  Students may have more opportunities to talk in small groups, assuming that you have structured these groups in a manner that results in productive exchanges.  It is important that groups have a specific task and that they report back to the large group so that they have some sense of accountability to the larger group. </w:t>
      </w:r>
    </w:p>
    <w:p w:rsidR="006F1E0A" w:rsidRDefault="006F1E0A">
      <w:pPr>
        <w:rPr>
          <w:sz w:val="24"/>
        </w:rPr>
      </w:pPr>
    </w:p>
    <w:p w:rsidR="006F1E0A" w:rsidRDefault="006F1E0A">
      <w:pPr>
        <w:rPr>
          <w:sz w:val="24"/>
        </w:rPr>
      </w:pPr>
      <w:r>
        <w:rPr>
          <w:sz w:val="24"/>
        </w:rPr>
        <w:t xml:space="preserve">Harvey Daniels, </w:t>
      </w:r>
      <w:r>
        <w:rPr>
          <w:i/>
          <w:sz w:val="24"/>
        </w:rPr>
        <w:t>Literature Circles</w:t>
      </w:r>
      <w:r>
        <w:rPr>
          <w:sz w:val="24"/>
        </w:rPr>
        <w:t>, on-line book on setting up small-group discussions</w:t>
      </w:r>
    </w:p>
    <w:p w:rsidR="006F1E0A" w:rsidRDefault="008D0480">
      <w:pPr>
        <w:rPr>
          <w:sz w:val="24"/>
        </w:rPr>
      </w:pPr>
      <w:hyperlink r:id="rId195" w:history="1">
        <w:r w:rsidR="006F1E0A">
          <w:rPr>
            <w:rStyle w:val="Hyperlink"/>
            <w:sz w:val="24"/>
          </w:rPr>
          <w:t>http://www.stenhouse.com/0333.htm</w:t>
        </w:r>
      </w:hyperlink>
    </w:p>
    <w:p w:rsidR="006F1E0A" w:rsidRDefault="006F1E0A">
      <w:pPr>
        <w:tabs>
          <w:tab w:val="left" w:pos="540"/>
          <w:tab w:val="left" w:pos="720"/>
        </w:tabs>
        <w:rPr>
          <w:sz w:val="24"/>
        </w:rPr>
      </w:pPr>
    </w:p>
    <w:p w:rsidR="006F1E0A" w:rsidRDefault="006F1E0A">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s>
        <w:rPr>
          <w:sz w:val="24"/>
        </w:rPr>
      </w:pPr>
      <w:r>
        <w:rPr>
          <w:i/>
          <w:sz w:val="24"/>
        </w:rPr>
        <w:tab/>
      </w:r>
      <w:r>
        <w:rPr>
          <w:i/>
          <w:sz w:val="24"/>
        </w:rPr>
        <w:tab/>
        <w:t>- Students formulating their own questions</w:t>
      </w:r>
      <w:r>
        <w:rPr>
          <w:sz w:val="24"/>
        </w:rPr>
        <w:t xml:space="preserve">.   It is also important that, as part of inquiry instruction, students formulate their own questions about their experience with a text.   Students could list various questions about a text.   They then dictate those questions to you and you write them on the board or overhead, possibly grouping them by type or category.    The discussion could then revolve around responding to these questions. </w:t>
      </w:r>
    </w:p>
    <w:p w:rsidR="006F1E0A" w:rsidRDefault="006F1E0A">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s>
        <w:rPr>
          <w:sz w:val="24"/>
        </w:rPr>
      </w:pPr>
    </w:p>
    <w:p w:rsidR="006F1E0A" w:rsidRDefault="006F1E0A">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s>
        <w:rPr>
          <w:sz w:val="24"/>
        </w:rPr>
      </w:pPr>
      <w:r>
        <w:rPr>
          <w:i/>
          <w:sz w:val="24"/>
        </w:rPr>
        <w:tab/>
      </w:r>
      <w:r>
        <w:rPr>
          <w:i/>
          <w:sz w:val="24"/>
        </w:rPr>
        <w:tab/>
        <w:t>- Reflecting during discussions</w:t>
      </w:r>
      <w:r>
        <w:rPr>
          <w:sz w:val="24"/>
        </w:rPr>
        <w:t xml:space="preserve">.   During a discussion, you can create time-out sessions for students to write their reflections on the discussion.    At the end of the discussion, students can then write about what they learned from the discussion by synthesizing their perceptions of that discussion as well as list unanswered questions which serve as the basis for future discussions.   </w:t>
      </w:r>
    </w:p>
    <w:p w:rsidR="006F1E0A" w:rsidRDefault="006F1E0A">
      <w:pPr>
        <w:tabs>
          <w:tab w:val="left" w:pos="720"/>
          <w:tab w:val="left" w:pos="1620"/>
        </w:tabs>
        <w:rPr>
          <w:i/>
          <w:sz w:val="24"/>
        </w:rPr>
      </w:pPr>
    </w:p>
    <w:p w:rsidR="006F1E0A" w:rsidRDefault="006F1E0A">
      <w:pPr>
        <w:tabs>
          <w:tab w:val="left" w:pos="720"/>
          <w:tab w:val="left" w:pos="1620"/>
        </w:tabs>
        <w:rPr>
          <w:sz w:val="24"/>
        </w:rPr>
      </w:pPr>
      <w:r>
        <w:rPr>
          <w:i/>
          <w:sz w:val="24"/>
        </w:rPr>
        <w:tab/>
        <w:t>- Monitoring the degree of student interaction</w:t>
      </w:r>
      <w:r>
        <w:rPr>
          <w:sz w:val="24"/>
        </w:rPr>
        <w:t xml:space="preserve">.  To monitor your own success in facilitating interaction, keep track of the number of times students are talking to each other.   Rather than a “T (teacher) S (student), T S” pattern in which the floor always returns to the teacher for the next question, try to achieve stretches of “T S </w:t>
      </w:r>
      <w:proofErr w:type="spellStart"/>
      <w:r>
        <w:rPr>
          <w:sz w:val="24"/>
        </w:rPr>
        <w:t>S</w:t>
      </w:r>
      <w:proofErr w:type="spellEnd"/>
      <w:r>
        <w:rPr>
          <w:sz w:val="24"/>
        </w:rPr>
        <w:t xml:space="preserve"> </w:t>
      </w:r>
      <w:proofErr w:type="spellStart"/>
      <w:r>
        <w:rPr>
          <w:sz w:val="24"/>
        </w:rPr>
        <w:t>S</w:t>
      </w:r>
      <w:proofErr w:type="spellEnd"/>
      <w:r>
        <w:rPr>
          <w:sz w:val="24"/>
        </w:rPr>
        <w:t xml:space="preserve"> </w:t>
      </w:r>
      <w:proofErr w:type="spellStart"/>
      <w:r>
        <w:rPr>
          <w:sz w:val="24"/>
        </w:rPr>
        <w:t>S</w:t>
      </w:r>
      <w:proofErr w:type="spellEnd"/>
      <w:r>
        <w:rPr>
          <w:sz w:val="24"/>
        </w:rPr>
        <w:t xml:space="preserve"> </w:t>
      </w:r>
      <w:proofErr w:type="spellStart"/>
      <w:r>
        <w:rPr>
          <w:sz w:val="24"/>
        </w:rPr>
        <w:t>S</w:t>
      </w:r>
      <w:proofErr w:type="spellEnd"/>
      <w:r>
        <w:rPr>
          <w:sz w:val="24"/>
        </w:rPr>
        <w:t xml:space="preserve"> </w:t>
      </w:r>
      <w:proofErr w:type="spellStart"/>
      <w:r>
        <w:rPr>
          <w:sz w:val="24"/>
        </w:rPr>
        <w:t>S</w:t>
      </w:r>
      <w:proofErr w:type="spellEnd"/>
      <w:r>
        <w:rPr>
          <w:sz w:val="24"/>
        </w:rPr>
        <w:t xml:space="preserve">” talk.  These student stretches are more likely to occur when </w:t>
      </w:r>
    </w:p>
    <w:p w:rsidR="006F1E0A" w:rsidRDefault="006F1E0A">
      <w:pPr>
        <w:pStyle w:val="BodyText"/>
        <w:rPr>
          <w:rFonts w:ascii="Times" w:hAnsi="Times"/>
          <w:i/>
          <w:sz w:val="24"/>
        </w:rPr>
      </w:pPr>
    </w:p>
    <w:p w:rsidR="006F1E0A" w:rsidRDefault="006F1E0A">
      <w:pPr>
        <w:pStyle w:val="BodyText"/>
        <w:ind w:firstLine="720"/>
        <w:rPr>
          <w:rFonts w:ascii="Times" w:hAnsi="Times"/>
          <w:sz w:val="24"/>
        </w:rPr>
      </w:pPr>
      <w:r>
        <w:rPr>
          <w:rFonts w:ascii="Times" w:hAnsi="Times"/>
          <w:i/>
          <w:sz w:val="24"/>
        </w:rPr>
        <w:t>- Being a participant in a discussion</w:t>
      </w:r>
      <w:r>
        <w:rPr>
          <w:rFonts w:ascii="Times" w:hAnsi="Times"/>
          <w:sz w:val="24"/>
        </w:rPr>
        <w:t xml:space="preserve">.  In addition to facilitating the discussion, you may also be a participant by contributing your own responses.  In doing so, you need to recognize that while you may have read and thought about a text numerous </w:t>
      </w:r>
      <w:proofErr w:type="gramStart"/>
      <w:r>
        <w:rPr>
          <w:rFonts w:ascii="Times" w:hAnsi="Times"/>
          <w:sz w:val="24"/>
        </w:rPr>
        <w:t>times,</w:t>
      </w:r>
      <w:proofErr w:type="gramEnd"/>
      <w:r>
        <w:rPr>
          <w:rFonts w:ascii="Times" w:hAnsi="Times"/>
          <w:sz w:val="24"/>
        </w:rPr>
        <w:t xml:space="preserve"> your students are reading the text for the first time.  In the discussion, in sharing your own responses and posing questions, you’re modeling the uses of different critical approaches and response strategies.  For techniques on using response stances in leading discussions, see Langer &amp; Close, 2001.    </w:t>
      </w:r>
    </w:p>
    <w:p w:rsidR="006F1E0A" w:rsidRDefault="006F1E0A">
      <w:pPr>
        <w:pStyle w:val="BodyText"/>
        <w:spacing w:line="480" w:lineRule="auto"/>
        <w:rPr>
          <w:rFonts w:ascii="Times" w:hAnsi="Times"/>
          <w:sz w:val="24"/>
        </w:rPr>
      </w:pPr>
      <w:r>
        <w:rPr>
          <w:rFonts w:ascii="Times" w:hAnsi="Times"/>
          <w:color w:val="000000"/>
          <w:sz w:val="24"/>
        </w:rPr>
        <w:tab/>
      </w:r>
      <w:hyperlink r:id="rId196" w:history="1">
        <w:r>
          <w:rPr>
            <w:rStyle w:val="Hyperlink"/>
            <w:rFonts w:ascii="Times" w:hAnsi="Times"/>
            <w:sz w:val="24"/>
          </w:rPr>
          <w:t>http://www.learner.org/channel/workshops/conversations/conversation/responding/</w:t>
        </w:r>
      </w:hyperlink>
    </w:p>
    <w:p w:rsidR="006F1E0A" w:rsidRDefault="006F1E0A">
      <w:pPr>
        <w:pStyle w:val="BodyText"/>
        <w:ind w:firstLine="720"/>
        <w:rPr>
          <w:rFonts w:ascii="Times" w:hAnsi="Times"/>
          <w:i/>
          <w:sz w:val="24"/>
        </w:rPr>
      </w:pPr>
      <w:r>
        <w:rPr>
          <w:rFonts w:ascii="Times" w:hAnsi="Times"/>
          <w:sz w:val="24"/>
        </w:rPr>
        <w:t xml:space="preserve">- </w:t>
      </w:r>
      <w:r>
        <w:rPr>
          <w:rFonts w:ascii="Times" w:hAnsi="Times"/>
          <w:i/>
          <w:sz w:val="24"/>
        </w:rPr>
        <w:t>Following-up on student responses.</w:t>
      </w:r>
      <w:r>
        <w:rPr>
          <w:rFonts w:ascii="Times" w:hAnsi="Times"/>
          <w:sz w:val="24"/>
        </w:rPr>
        <w:t xml:space="preserve">   In the context of discussions, you need to recognize how students react to questions so that you can then follow through and help students explore or extend their “uptake” response—something teachers rarely do because they may be </w:t>
      </w:r>
      <w:r>
        <w:rPr>
          <w:rFonts w:ascii="Times" w:hAnsi="Times"/>
          <w:sz w:val="24"/>
        </w:rPr>
        <w:lastRenderedPageBreak/>
        <w:t>more interesting in moving on to the next question.</w:t>
      </w:r>
      <w:r>
        <w:rPr>
          <w:rFonts w:ascii="Times" w:hAnsi="Times"/>
          <w:color w:val="000000"/>
          <w:sz w:val="24"/>
        </w:rPr>
        <w:t xml:space="preserve"> You may ask them to elaborate on or extend their response, with prompts such as “tell me more about </w:t>
      </w:r>
      <w:proofErr w:type="gramStart"/>
      <w:r>
        <w:rPr>
          <w:rFonts w:ascii="Times" w:hAnsi="Times"/>
          <w:color w:val="000000"/>
          <w:sz w:val="24"/>
        </w:rPr>
        <w:t>that” or “what are some reasons that you think that</w:t>
      </w:r>
      <w:proofErr w:type="gramEnd"/>
      <w:r>
        <w:rPr>
          <w:rFonts w:ascii="Times" w:hAnsi="Times"/>
          <w:color w:val="000000"/>
          <w:sz w:val="24"/>
        </w:rPr>
        <w:t xml:space="preserve">.”  In doing so, you are modeling certain ways of extending thinking which students will hopefully internalize and use to reflect on their own initial ideas. </w:t>
      </w:r>
      <w:r>
        <w:rPr>
          <w:rFonts w:ascii="Times" w:hAnsi="Times"/>
          <w:sz w:val="24"/>
        </w:rPr>
        <w:t xml:space="preserve"> </w:t>
      </w:r>
    </w:p>
    <w:p w:rsidR="006F1E0A" w:rsidRDefault="006F1E0A">
      <w:pPr>
        <w:pStyle w:val="BodyText"/>
        <w:tabs>
          <w:tab w:val="left" w:pos="360"/>
        </w:tabs>
        <w:rPr>
          <w:rFonts w:ascii="Times" w:hAnsi="Times"/>
          <w:i/>
          <w:sz w:val="24"/>
        </w:rPr>
      </w:pPr>
    </w:p>
    <w:p w:rsidR="006F1E0A" w:rsidRDefault="006F1E0A">
      <w:pPr>
        <w:pStyle w:val="BodyText"/>
        <w:tabs>
          <w:tab w:val="left" w:pos="360"/>
        </w:tabs>
        <w:rPr>
          <w:rFonts w:ascii="Times" w:hAnsi="Times"/>
          <w:sz w:val="24"/>
        </w:rPr>
      </w:pPr>
      <w:r>
        <w:rPr>
          <w:rFonts w:ascii="Times" w:hAnsi="Times"/>
          <w:i/>
          <w:sz w:val="24"/>
        </w:rPr>
        <w:tab/>
      </w:r>
      <w:r>
        <w:rPr>
          <w:rFonts w:ascii="Times" w:hAnsi="Times"/>
          <w:i/>
          <w:sz w:val="24"/>
        </w:rPr>
        <w:tab/>
        <w:t>- Scaffolding/modeling responses</w:t>
      </w:r>
      <w:r>
        <w:rPr>
          <w:rFonts w:ascii="Times" w:hAnsi="Times"/>
          <w:sz w:val="24"/>
        </w:rPr>
        <w:t>.  In scaffolding students’ responses, you are modeling ways of using various interpretive strategies or critical approaches in a manner that provides some sense of how and why to use these strategies or approaches. For example, if students are having difficulty applying a poststructuralist approach to analyzing the binary nature of essentialist categories such as “male” versus “female” operating in a text, you may model your analysis of how these opposing categories leave out variations within and across gender practices associated with cultural notions of masculinity and femininity.</w:t>
      </w:r>
      <w:r>
        <w:rPr>
          <w:rFonts w:ascii="Times" w:hAnsi="Times"/>
          <w:sz w:val="24"/>
        </w:rPr>
        <w:tab/>
      </w:r>
    </w:p>
    <w:p w:rsidR="006F1E0A" w:rsidRDefault="006F1E0A">
      <w:pPr>
        <w:pStyle w:val="BodyText"/>
        <w:tabs>
          <w:tab w:val="left" w:pos="360"/>
        </w:tabs>
        <w:rPr>
          <w:rFonts w:ascii="Times" w:hAnsi="Times"/>
          <w:sz w:val="24"/>
        </w:rPr>
      </w:pPr>
      <w:r>
        <w:rPr>
          <w:rFonts w:ascii="Times" w:hAnsi="Times"/>
          <w:sz w:val="24"/>
        </w:rPr>
        <w:tab/>
      </w:r>
      <w:r>
        <w:rPr>
          <w:rFonts w:ascii="Times" w:hAnsi="Times"/>
          <w:sz w:val="24"/>
        </w:rPr>
        <w:tab/>
        <w:t xml:space="preserve"> </w:t>
      </w:r>
    </w:p>
    <w:p w:rsidR="006F1E0A" w:rsidRDefault="006F1E0A">
      <w:pPr>
        <w:tabs>
          <w:tab w:val="left" w:pos="720"/>
        </w:tabs>
        <w:ind w:left="720"/>
        <w:rPr>
          <w:sz w:val="24"/>
        </w:rPr>
      </w:pPr>
      <w:r>
        <w:rPr>
          <w:i/>
          <w:sz w:val="24"/>
        </w:rPr>
        <w:t>- Fostering diversity in discussions</w:t>
      </w:r>
      <w:r>
        <w:rPr>
          <w:sz w:val="24"/>
        </w:rPr>
        <w:t xml:space="preserve">.  In leading discussions, you also need to recognize and </w:t>
      </w:r>
    </w:p>
    <w:p w:rsidR="006F1E0A" w:rsidRDefault="006F1E0A">
      <w:pPr>
        <w:tabs>
          <w:tab w:val="left" w:pos="720"/>
        </w:tabs>
        <w:rPr>
          <w:sz w:val="24"/>
        </w:rPr>
      </w:pPr>
      <w:proofErr w:type="gramStart"/>
      <w:r>
        <w:rPr>
          <w:sz w:val="24"/>
        </w:rPr>
        <w:t>foster</w:t>
      </w:r>
      <w:proofErr w:type="gramEnd"/>
      <w:r>
        <w:rPr>
          <w:sz w:val="24"/>
        </w:rPr>
        <w:t xml:space="preserve"> cultural diversity as well expression of diverse cultural perspectives. </w:t>
      </w:r>
      <w:r>
        <w:rPr>
          <w:color w:val="000000"/>
          <w:sz w:val="24"/>
        </w:rPr>
        <w:t xml:space="preserve">This includes helping them appreciate the number of situations that can be understood only by comparing several interpretations, and help them appreciate how one's premises, observations, and interpretations are influenced by social identity and background.   It also involves allowing students to voice different, alternative, or non-conventional opinions. </w:t>
      </w:r>
      <w:r>
        <w:rPr>
          <w:sz w:val="24"/>
        </w:rPr>
        <w:t xml:space="preserve">This means that you need to discourage students from attempt to suppress or ridicule students who do express alternative, minority perspectives. </w:t>
      </w:r>
    </w:p>
    <w:p w:rsidR="006F1E0A" w:rsidRDefault="006F1E0A">
      <w:pPr>
        <w:tabs>
          <w:tab w:val="left" w:pos="720"/>
        </w:tabs>
        <w:ind w:left="720"/>
        <w:rPr>
          <w:sz w:val="24"/>
        </w:rPr>
      </w:pPr>
    </w:p>
    <w:p w:rsidR="006F1E0A" w:rsidRDefault="006F1E0A">
      <w:pPr>
        <w:rPr>
          <w:sz w:val="24"/>
        </w:rPr>
      </w:pPr>
      <w:r>
        <w:rPr>
          <w:i/>
          <w:sz w:val="24"/>
        </w:rPr>
        <w:tab/>
        <w:t>- Recognizing individual differences</w:t>
      </w:r>
      <w:r>
        <w:rPr>
          <w:sz w:val="24"/>
        </w:rPr>
        <w:t xml:space="preserve">.   You also need to recognize the range of individual differences in their classroom. Given their passive roles in many classrooms, some students may simply have not had a lot of experience in sharing their responses in front of a group.   Or, they may be reluctant to disclose their own private responses.  One strategy for bolstering students' confidence in the validity of their own responses involves “think-aloud” activities.   In a “think-aloud,” one student makes explicit to another student all of their thoughts as they are viewing a film. Students don’t attempt to reflect on or interpret their thoughts, they simply report on what they are thinking to their partner, who simply provides verbal and nonverbal encouragement to keep going. </w:t>
      </w:r>
    </w:p>
    <w:p w:rsidR="006F1E0A" w:rsidRDefault="006F1E0A">
      <w:pPr>
        <w:rPr>
          <w:sz w:val="24"/>
        </w:rPr>
      </w:pPr>
      <w:r>
        <w:rPr>
          <w:sz w:val="24"/>
        </w:rPr>
        <w:t xml:space="preserve">Think-aloud prompts </w:t>
      </w:r>
    </w:p>
    <w:p w:rsidR="006F1E0A" w:rsidRDefault="008D0480">
      <w:pPr>
        <w:pStyle w:val="BodyText"/>
        <w:tabs>
          <w:tab w:val="left" w:pos="360"/>
        </w:tabs>
        <w:rPr>
          <w:rFonts w:ascii="Times" w:hAnsi="Times"/>
          <w:sz w:val="24"/>
        </w:rPr>
      </w:pPr>
      <w:hyperlink r:id="rId197" w:history="1">
        <w:r w:rsidR="006F1E0A">
          <w:rPr>
            <w:rStyle w:val="Hyperlink"/>
            <w:rFonts w:ascii="Times" w:hAnsi="Times"/>
            <w:sz w:val="24"/>
          </w:rPr>
          <w:t>http://www.learner.org/channel/workshops/conversations/lessonbuilder/thinkaloud.html</w:t>
        </w:r>
      </w:hyperlink>
    </w:p>
    <w:p w:rsidR="006F1E0A" w:rsidRDefault="006F1E0A">
      <w:pPr>
        <w:pStyle w:val="BodyText"/>
        <w:tabs>
          <w:tab w:val="left" w:pos="360"/>
        </w:tabs>
        <w:rPr>
          <w:rFonts w:ascii="Times" w:hAnsi="Times"/>
          <w:sz w:val="24"/>
        </w:rPr>
      </w:pPr>
      <w:r>
        <w:rPr>
          <w:rFonts w:ascii="Times" w:hAnsi="Times"/>
          <w:sz w:val="24"/>
        </w:rPr>
        <w:tab/>
        <w:t xml:space="preserve"> </w:t>
      </w:r>
      <w:r>
        <w:rPr>
          <w:rFonts w:ascii="Times" w:hAnsi="Times"/>
          <w:sz w:val="24"/>
        </w:rPr>
        <w:tab/>
        <w:t xml:space="preserve"> </w:t>
      </w:r>
    </w:p>
    <w:p w:rsidR="006F1E0A" w:rsidRDefault="006F1E0A">
      <w:pPr>
        <w:tabs>
          <w:tab w:val="left" w:pos="360"/>
          <w:tab w:val="left" w:pos="720"/>
        </w:tabs>
        <w:rPr>
          <w:sz w:val="24"/>
        </w:rPr>
      </w:pPr>
      <w:r>
        <w:rPr>
          <w:i/>
          <w:sz w:val="24"/>
        </w:rPr>
        <w:tab/>
      </w:r>
      <w:r>
        <w:rPr>
          <w:i/>
          <w:sz w:val="24"/>
        </w:rPr>
        <w:tab/>
        <w:t>- Cultural and historical knowledge.</w:t>
      </w:r>
      <w:r>
        <w:rPr>
          <w:sz w:val="24"/>
        </w:rPr>
        <w:t xml:space="preserve">   Some students may have extensive background knowledge about the historical or cultural world of a film, while others may have little knowledge, which may influence their understanding and incentive to complete   This means that you may Given this variation in background knowledge, teachers may exploit those students with the background knowledge to have them share that knowledge with their peers, a strategy that bolsters these students sense of agency in the classroom.   </w:t>
      </w:r>
    </w:p>
    <w:p w:rsidR="006F1E0A" w:rsidRDefault="006F1E0A">
      <w:pPr>
        <w:tabs>
          <w:tab w:val="left" w:pos="360"/>
          <w:tab w:val="left" w:pos="720"/>
        </w:tabs>
        <w:rPr>
          <w:sz w:val="24"/>
        </w:rPr>
      </w:pPr>
    </w:p>
    <w:p w:rsidR="006F1E0A" w:rsidRDefault="006F1E0A">
      <w:pPr>
        <w:tabs>
          <w:tab w:val="left" w:pos="720"/>
        </w:tabs>
        <w:rPr>
          <w:sz w:val="24"/>
        </w:rPr>
      </w:pPr>
      <w:r>
        <w:rPr>
          <w:sz w:val="24"/>
        </w:rPr>
        <w:tab/>
      </w:r>
      <w:r>
        <w:rPr>
          <w:i/>
          <w:sz w:val="24"/>
        </w:rPr>
        <w:t>- Employing different types of questions</w:t>
      </w:r>
      <w:r>
        <w:rPr>
          <w:sz w:val="24"/>
        </w:rPr>
        <w:t xml:space="preserve">.  In leading discussions, you need to be able to employ a wide range of different types of questions.   One basic type of question consists of “closed” questions which are not “authentic” in that they presuppose a correct answer.   Bill Martin (2000) employs the following questions to foster discussion in his film class: </w:t>
      </w:r>
    </w:p>
    <w:p w:rsidR="006F1E0A" w:rsidRDefault="006F1E0A">
      <w:pPr>
        <w:ind w:left="720"/>
        <w:rPr>
          <w:sz w:val="24"/>
        </w:rPr>
      </w:pPr>
    </w:p>
    <w:p w:rsidR="006F1E0A" w:rsidRDefault="006F1E0A">
      <w:pPr>
        <w:ind w:left="720"/>
        <w:rPr>
          <w:sz w:val="24"/>
        </w:rPr>
      </w:pPr>
      <w:proofErr w:type="gramStart"/>
      <w:r>
        <w:rPr>
          <w:sz w:val="24"/>
        </w:rPr>
        <w:t>Question 1.</w:t>
      </w:r>
      <w:proofErr w:type="gramEnd"/>
      <w:r>
        <w:rPr>
          <w:sz w:val="24"/>
        </w:rPr>
        <w:t xml:space="preserve"> Whom do we like?</w:t>
      </w:r>
    </w:p>
    <w:p w:rsidR="006F1E0A" w:rsidRDefault="006F1E0A">
      <w:pPr>
        <w:ind w:left="720"/>
        <w:rPr>
          <w:sz w:val="24"/>
        </w:rPr>
      </w:pPr>
      <w:r>
        <w:rPr>
          <w:sz w:val="24"/>
        </w:rPr>
        <w:t xml:space="preserve">We start our discussion by pretending to be part of the narrative audience. We talk about the film as if it is a reality which we can participate in and judge. </w:t>
      </w:r>
    </w:p>
    <w:p w:rsidR="006F1E0A" w:rsidRDefault="006F1E0A">
      <w:pPr>
        <w:ind w:left="720"/>
        <w:rPr>
          <w:sz w:val="24"/>
        </w:rPr>
      </w:pPr>
      <w:proofErr w:type="gramStart"/>
      <w:r>
        <w:rPr>
          <w:sz w:val="24"/>
        </w:rPr>
        <w:t>Question 2.</w:t>
      </w:r>
      <w:proofErr w:type="gramEnd"/>
      <w:r>
        <w:rPr>
          <w:sz w:val="24"/>
        </w:rPr>
        <w:t xml:space="preserve"> What don’t we understand?</w:t>
      </w:r>
    </w:p>
    <w:p w:rsidR="006F1E0A" w:rsidRDefault="006F1E0A">
      <w:pPr>
        <w:ind w:left="720"/>
        <w:rPr>
          <w:sz w:val="24"/>
        </w:rPr>
      </w:pPr>
      <w:r>
        <w:rPr>
          <w:sz w:val="24"/>
        </w:rPr>
        <w:t xml:space="preserve">We clarify and fill-in our personal plot gaps. Why did he go into her room to close the window? Why did she leave the party? </w:t>
      </w:r>
    </w:p>
    <w:p w:rsidR="006F1E0A" w:rsidRDefault="006F1E0A">
      <w:pPr>
        <w:ind w:left="720"/>
        <w:rPr>
          <w:sz w:val="24"/>
        </w:rPr>
      </w:pPr>
      <w:proofErr w:type="gramStart"/>
      <w:r>
        <w:rPr>
          <w:sz w:val="24"/>
        </w:rPr>
        <w:t>Question 3.</w:t>
      </w:r>
      <w:proofErr w:type="gramEnd"/>
      <w:r>
        <w:rPr>
          <w:sz w:val="24"/>
        </w:rPr>
        <w:t xml:space="preserve"> What does the title mean? </w:t>
      </w:r>
      <w:proofErr w:type="gramStart"/>
      <w:r>
        <w:rPr>
          <w:sz w:val="24"/>
        </w:rPr>
        <w:t>The beginning?</w:t>
      </w:r>
      <w:proofErr w:type="gramEnd"/>
      <w:r>
        <w:rPr>
          <w:sz w:val="24"/>
        </w:rPr>
        <w:t xml:space="preserve"> </w:t>
      </w:r>
      <w:proofErr w:type="gramStart"/>
      <w:r>
        <w:rPr>
          <w:sz w:val="24"/>
        </w:rPr>
        <w:t>The ending?</w:t>
      </w:r>
      <w:proofErr w:type="gramEnd"/>
    </w:p>
    <w:p w:rsidR="006F1E0A" w:rsidRDefault="006F1E0A">
      <w:pPr>
        <w:ind w:left="720"/>
        <w:rPr>
          <w:sz w:val="24"/>
        </w:rPr>
      </w:pPr>
      <w:r>
        <w:rPr>
          <w:sz w:val="24"/>
        </w:rPr>
        <w:t xml:space="preserve">The beginning counts. Think about what that first image was? Help each other remember. What was the final image? It’s amazing how often we can’t remember the final image of a film. It makes a difference. </w:t>
      </w:r>
      <w:proofErr w:type="gramStart"/>
      <w:r>
        <w:rPr>
          <w:sz w:val="24"/>
        </w:rPr>
        <w:t>And the title.</w:t>
      </w:r>
      <w:proofErr w:type="gramEnd"/>
      <w:r>
        <w:rPr>
          <w:sz w:val="24"/>
        </w:rPr>
        <w:t xml:space="preserve"> It is not (usually) just a label; the title encompasses the whole film. What is this title doing? What can it do? </w:t>
      </w:r>
    </w:p>
    <w:p w:rsidR="006F1E0A" w:rsidRDefault="006F1E0A">
      <w:pPr>
        <w:ind w:left="720"/>
        <w:rPr>
          <w:sz w:val="24"/>
        </w:rPr>
      </w:pPr>
      <w:proofErr w:type="gramStart"/>
      <w:r>
        <w:rPr>
          <w:sz w:val="24"/>
        </w:rPr>
        <w:t>Question 4.</w:t>
      </w:r>
      <w:proofErr w:type="gramEnd"/>
      <w:r>
        <w:rPr>
          <w:sz w:val="24"/>
        </w:rPr>
        <w:t xml:space="preserve"> What things are repeated?</w:t>
      </w:r>
    </w:p>
    <w:p w:rsidR="006F1E0A" w:rsidRDefault="006F1E0A">
      <w:pPr>
        <w:ind w:left="720"/>
        <w:rPr>
          <w:sz w:val="24"/>
        </w:rPr>
      </w:pPr>
      <w:r>
        <w:rPr>
          <w:sz w:val="24"/>
        </w:rPr>
        <w:t>Repetitions happen in life and no one notices. But in a film repetitions should be noticed. Repetitions of language, repetitions of actions, repetitions of technique (here technique is more than just terminology to memorize). Why are these things repeated? What effect do they have? How would the film be different if the repetitions were eliminated?</w:t>
      </w:r>
    </w:p>
    <w:p w:rsidR="006F1E0A" w:rsidRDefault="006F1E0A">
      <w:pPr>
        <w:ind w:left="720"/>
        <w:rPr>
          <w:sz w:val="24"/>
        </w:rPr>
      </w:pPr>
      <w:proofErr w:type="gramStart"/>
      <w:r>
        <w:rPr>
          <w:sz w:val="24"/>
        </w:rPr>
        <w:t>Question 5.</w:t>
      </w:r>
      <w:proofErr w:type="gramEnd"/>
      <w:r>
        <w:rPr>
          <w:sz w:val="24"/>
        </w:rPr>
        <w:t xml:space="preserve"> What things seem out of place?</w:t>
      </w:r>
    </w:p>
    <w:p w:rsidR="006F1E0A" w:rsidRDefault="006F1E0A">
      <w:pPr>
        <w:ind w:left="720"/>
        <w:rPr>
          <w:sz w:val="24"/>
        </w:rPr>
      </w:pPr>
      <w:proofErr w:type="gramStart"/>
      <w:r>
        <w:rPr>
          <w:sz w:val="24"/>
        </w:rPr>
        <w:t>Puzzles in the film.</w:t>
      </w:r>
      <w:proofErr w:type="gramEnd"/>
      <w:r>
        <w:rPr>
          <w:sz w:val="24"/>
        </w:rPr>
        <w:t xml:space="preserve"> Again we don’t want to solve the puzzles. We want to notice them. </w:t>
      </w:r>
      <w:proofErr w:type="gramStart"/>
      <w:r>
        <w:rPr>
          <w:sz w:val="24"/>
        </w:rPr>
        <w:t>Question 6.</w:t>
      </w:r>
      <w:proofErr w:type="gramEnd"/>
      <w:r>
        <w:rPr>
          <w:sz w:val="24"/>
        </w:rPr>
        <w:t xml:space="preserve"> Can we complicate our formulation?</w:t>
      </w:r>
    </w:p>
    <w:p w:rsidR="006F1E0A" w:rsidRDefault="006F1E0A">
      <w:pPr>
        <w:ind w:left="720"/>
        <w:rPr>
          <w:sz w:val="24"/>
        </w:rPr>
      </w:pPr>
      <w:r>
        <w:rPr>
          <w:sz w:val="24"/>
        </w:rPr>
        <w:t xml:space="preserve">During the final exam discussion, students were not long in coming to a fairly sound reading of the film: The artist needed the anguish of a relationship to bring out his creativity. </w:t>
      </w:r>
    </w:p>
    <w:p w:rsidR="006F1E0A" w:rsidRDefault="006F1E0A">
      <w:pPr>
        <w:ind w:left="720"/>
        <w:rPr>
          <w:sz w:val="24"/>
        </w:rPr>
      </w:pPr>
      <w:proofErr w:type="gramStart"/>
      <w:r>
        <w:rPr>
          <w:sz w:val="24"/>
        </w:rPr>
        <w:t>Question 7.</w:t>
      </w:r>
      <w:proofErr w:type="gramEnd"/>
      <w:r>
        <w:rPr>
          <w:sz w:val="24"/>
        </w:rPr>
        <w:t xml:space="preserve"> What values does the film endorse?</w:t>
      </w:r>
    </w:p>
    <w:p w:rsidR="006F1E0A" w:rsidRDefault="006F1E0A">
      <w:pPr>
        <w:ind w:left="720"/>
        <w:rPr>
          <w:sz w:val="24"/>
        </w:rPr>
      </w:pPr>
      <w:r>
        <w:rPr>
          <w:sz w:val="24"/>
        </w:rPr>
        <w:t xml:space="preserve">Is it endorsing using other people for art? Is it taking the side of these girls as victims? </w:t>
      </w:r>
      <w:proofErr w:type="gramStart"/>
      <w:r>
        <w:rPr>
          <w:sz w:val="24"/>
        </w:rPr>
        <w:t>Question 8.</w:t>
      </w:r>
      <w:proofErr w:type="gramEnd"/>
      <w:r>
        <w:rPr>
          <w:sz w:val="24"/>
        </w:rPr>
        <w:t xml:space="preserve"> What do we think of the endorsement of these values?</w:t>
      </w:r>
    </w:p>
    <w:p w:rsidR="006F1E0A" w:rsidRDefault="006F1E0A">
      <w:pPr>
        <w:ind w:left="720"/>
        <w:rPr>
          <w:sz w:val="24"/>
        </w:rPr>
      </w:pPr>
      <w:r>
        <w:rPr>
          <w:sz w:val="24"/>
        </w:rPr>
        <w:t xml:space="preserve">It is important to separate our own values from the values of the film, but it is also important to relate these two sets of values. </w:t>
      </w:r>
    </w:p>
    <w:p w:rsidR="006F1E0A" w:rsidRDefault="006F1E0A">
      <w:pPr>
        <w:ind w:left="720"/>
        <w:rPr>
          <w:sz w:val="24"/>
        </w:rPr>
      </w:pPr>
      <w:proofErr w:type="gramStart"/>
      <w:r>
        <w:rPr>
          <w:sz w:val="24"/>
        </w:rPr>
        <w:t>Question 9.</w:t>
      </w:r>
      <w:proofErr w:type="gramEnd"/>
      <w:r>
        <w:rPr>
          <w:sz w:val="24"/>
        </w:rPr>
        <w:t xml:space="preserve"> What foregrounded details did we notice? Can these be integrated into our way of understanding the film?</w:t>
      </w:r>
    </w:p>
    <w:p w:rsidR="006F1E0A" w:rsidRDefault="006F1E0A">
      <w:pPr>
        <w:ind w:left="720"/>
        <w:rPr>
          <w:sz w:val="24"/>
        </w:rPr>
      </w:pPr>
      <w:r>
        <w:rPr>
          <w:sz w:val="24"/>
        </w:rPr>
        <w:t xml:space="preserve">This is a different question from what things seemed out of place. This draws our attention to the close-ups of the brush strokes, the quality of the paint, the vibrancy of the colors the artist uses. </w:t>
      </w:r>
    </w:p>
    <w:p w:rsidR="006F1E0A" w:rsidRDefault="006F1E0A">
      <w:pPr>
        <w:ind w:left="720"/>
        <w:rPr>
          <w:sz w:val="24"/>
        </w:rPr>
      </w:pPr>
      <w:proofErr w:type="gramStart"/>
      <w:r>
        <w:rPr>
          <w:sz w:val="24"/>
        </w:rPr>
        <w:t>Question 10.</w:t>
      </w:r>
      <w:proofErr w:type="gramEnd"/>
      <w:r>
        <w:rPr>
          <w:sz w:val="24"/>
        </w:rPr>
        <w:t xml:space="preserve"> What techniques were used?</w:t>
      </w:r>
    </w:p>
    <w:p w:rsidR="006F1E0A" w:rsidRDefault="006F1E0A">
      <w:pPr>
        <w:ind w:left="720"/>
        <w:rPr>
          <w:sz w:val="24"/>
        </w:rPr>
      </w:pPr>
      <w:r>
        <w:rPr>
          <w:sz w:val="24"/>
        </w:rPr>
        <w:t xml:space="preserve">The airport shots are in slow motion. There are overhead shots of his studio. The final image is an extreme long shot. </w:t>
      </w:r>
    </w:p>
    <w:p w:rsidR="006F1E0A" w:rsidRDefault="006F1E0A">
      <w:pPr>
        <w:rPr>
          <w:sz w:val="24"/>
        </w:rPr>
      </w:pPr>
      <w:r>
        <w:rPr>
          <w:sz w:val="24"/>
        </w:rPr>
        <w:t>Strategies for leading discussions</w:t>
      </w:r>
    </w:p>
    <w:p w:rsidR="006F1E0A" w:rsidRDefault="008D0480">
      <w:pPr>
        <w:rPr>
          <w:sz w:val="24"/>
        </w:rPr>
      </w:pPr>
      <w:hyperlink r:id="rId198" w:history="1">
        <w:r w:rsidR="006F1E0A">
          <w:rPr>
            <w:rStyle w:val="Hyperlink"/>
            <w:sz w:val="24"/>
          </w:rPr>
          <w:t>http://dmc.umn.edu/strategies/discussion.shtml</w:t>
        </w:r>
      </w:hyperlink>
    </w:p>
    <w:p w:rsidR="006F1E0A" w:rsidRDefault="006F1E0A">
      <w:pPr>
        <w:rPr>
          <w:sz w:val="24"/>
        </w:rPr>
      </w:pPr>
      <w:r>
        <w:rPr>
          <w:sz w:val="24"/>
        </w:rPr>
        <w:br w:type="page"/>
      </w:r>
    </w:p>
    <w:p w:rsidR="006F1E0A" w:rsidRDefault="006F1E0A">
      <w:pPr>
        <w:pStyle w:val="Heading1"/>
        <w:rPr>
          <w:color w:val="000000"/>
          <w:sz w:val="24"/>
        </w:rPr>
      </w:pPr>
      <w:r>
        <w:rPr>
          <w:sz w:val="24"/>
        </w:rPr>
        <w:lastRenderedPageBreak/>
        <w:t xml:space="preserve">Writing about Films  </w:t>
      </w:r>
    </w:p>
    <w:p w:rsidR="006F1E0A" w:rsidRDefault="006F1E0A">
      <w:pPr>
        <w:rPr>
          <w:color w:val="000000"/>
          <w:sz w:val="24"/>
        </w:rPr>
      </w:pPr>
    </w:p>
    <w:p w:rsidR="006F1E0A" w:rsidRDefault="006F1E0A">
      <w:pPr>
        <w:rPr>
          <w:color w:val="000000"/>
          <w:sz w:val="24"/>
        </w:rPr>
      </w:pPr>
      <w:r>
        <w:rPr>
          <w:color w:val="000000"/>
          <w:sz w:val="24"/>
        </w:rPr>
        <w:tab/>
        <w:t xml:space="preserve">In Module 1, you learned about using on-line writing in chat rooms, MOOs, or blogs to foster sharing of responses to films, writing in which students are writing in a social </w:t>
      </w:r>
      <w:proofErr w:type="spellStart"/>
      <w:r>
        <w:rPr>
          <w:color w:val="000000"/>
          <w:sz w:val="24"/>
        </w:rPr>
        <w:t>contect</w:t>
      </w:r>
      <w:proofErr w:type="spellEnd"/>
      <w:r>
        <w:rPr>
          <w:color w:val="000000"/>
          <w:sz w:val="24"/>
        </w:rPr>
        <w:t xml:space="preserve"> (</w:t>
      </w:r>
      <w:proofErr w:type="spellStart"/>
      <w:r>
        <w:rPr>
          <w:color w:val="000000"/>
          <w:sz w:val="24"/>
        </w:rPr>
        <w:t>Trupe</w:t>
      </w:r>
      <w:proofErr w:type="spellEnd"/>
      <w:r>
        <w:rPr>
          <w:color w:val="000000"/>
          <w:sz w:val="24"/>
        </w:rPr>
        <w:t xml:space="preserve">, 2003).  You may also want to employ writing assignments that serve to foster critical responses to film.  This includes the use of informal writing tools: </w:t>
      </w:r>
    </w:p>
    <w:p w:rsidR="006F1E0A" w:rsidRDefault="006F1E0A">
      <w:pPr>
        <w:tabs>
          <w:tab w:val="left" w:pos="-2070"/>
          <w:tab w:val="left" w:pos="360"/>
          <w:tab w:val="left" w:pos="450"/>
          <w:tab w:val="left" w:pos="720"/>
          <w:tab w:val="left" w:pos="4320"/>
          <w:tab w:val="left" w:pos="12690"/>
        </w:tabs>
        <w:rPr>
          <w:sz w:val="24"/>
        </w:rPr>
      </w:pPr>
    </w:p>
    <w:p w:rsidR="006F1E0A" w:rsidRDefault="006F1E0A">
      <w:pPr>
        <w:widowControl w:val="0"/>
        <w:tabs>
          <w:tab w:val="left" w:pos="720"/>
        </w:tabs>
        <w:rPr>
          <w:sz w:val="24"/>
        </w:rPr>
      </w:pPr>
      <w:r>
        <w:rPr>
          <w:i/>
          <w:sz w:val="24"/>
        </w:rPr>
        <w:tab/>
        <w:t xml:space="preserve">- </w:t>
      </w:r>
      <w:proofErr w:type="spellStart"/>
      <w:r>
        <w:rPr>
          <w:i/>
          <w:sz w:val="24"/>
        </w:rPr>
        <w:t>Freewriting</w:t>
      </w:r>
      <w:proofErr w:type="spellEnd"/>
      <w:r>
        <w:rPr>
          <w:sz w:val="24"/>
        </w:rPr>
        <w:t xml:space="preserve">.   In using </w:t>
      </w:r>
      <w:proofErr w:type="spellStart"/>
      <w:r>
        <w:rPr>
          <w:sz w:val="24"/>
        </w:rPr>
        <w:t>freewriting</w:t>
      </w:r>
      <w:proofErr w:type="spellEnd"/>
      <w:r>
        <w:rPr>
          <w:sz w:val="24"/>
        </w:rPr>
        <w:t xml:space="preserve">, students write in a nonstop, spontaneous manner for five or ten minutes without premature concern for editing.  Essential to </w:t>
      </w:r>
      <w:proofErr w:type="spellStart"/>
      <w:r>
        <w:rPr>
          <w:sz w:val="24"/>
        </w:rPr>
        <w:t>freewriting</w:t>
      </w:r>
      <w:proofErr w:type="spellEnd"/>
      <w:r>
        <w:rPr>
          <w:sz w:val="24"/>
        </w:rPr>
        <w:t xml:space="preserve"> is avoiding the propensity to edit, censor, block, or revise initial reactions to texts.</w:t>
      </w:r>
      <w:r>
        <w:rPr>
          <w:sz w:val="24"/>
        </w:rPr>
        <w:tab/>
      </w:r>
      <w:proofErr w:type="spellStart"/>
      <w:r>
        <w:rPr>
          <w:sz w:val="24"/>
        </w:rPr>
        <w:t>Freewrites</w:t>
      </w:r>
      <w:proofErr w:type="spellEnd"/>
      <w:r>
        <w:rPr>
          <w:sz w:val="24"/>
        </w:rPr>
        <w:t xml:space="preserve"> can be used help focus students’ thinking on a specific topic or idea in the beginning of class as well as prepare them to verbally sharing responses.  For students who are reluctant to verbally share their responses, having something to read can bolster their confidence.  As a discussion unfolds, students could take time-out to write their thoughts about or reflections on the discussion topic(s). By writing during the discussion, students can recharge their thinking in order to interject some new ideas into the discussion or push the discussion in new directions. Then, at the end of the discussion, students could write about what they learned from the discussion by synthesizing their perceptions of the discussion. By studying these reflective “learning entries," teachers may determine differences in how students are </w:t>
      </w:r>
      <w:proofErr w:type="gramStart"/>
      <w:r>
        <w:rPr>
          <w:sz w:val="24"/>
        </w:rPr>
        <w:t>perceiving</w:t>
      </w:r>
      <w:proofErr w:type="gramEnd"/>
      <w:r>
        <w:rPr>
          <w:sz w:val="24"/>
        </w:rPr>
        <w:t xml:space="preserve"> their classroom experience. </w:t>
      </w:r>
    </w:p>
    <w:p w:rsidR="006F1E0A" w:rsidRDefault="006F1E0A">
      <w:pPr>
        <w:widowControl w:val="0"/>
        <w:tabs>
          <w:tab w:val="left" w:pos="720"/>
        </w:tabs>
        <w:rPr>
          <w:sz w:val="24"/>
        </w:rPr>
      </w:pPr>
      <w:r>
        <w:rPr>
          <w:sz w:val="24"/>
        </w:rPr>
        <w:tab/>
      </w:r>
    </w:p>
    <w:p w:rsidR="006F1E0A" w:rsidRDefault="006F1E0A">
      <w:pPr>
        <w:rPr>
          <w:color w:val="000000"/>
          <w:sz w:val="24"/>
        </w:rPr>
      </w:pPr>
      <w:r>
        <w:rPr>
          <w:i/>
          <w:sz w:val="24"/>
        </w:rPr>
        <w:t>- Note-taking/jotting</w:t>
      </w:r>
      <w:r>
        <w:rPr>
          <w:sz w:val="24"/>
        </w:rPr>
        <w:t xml:space="preserve">. In note-taking or jotting, students are recording their reactions and interpretations to texts, presentations, or lectures.  Central to effective note-taking/jotting is the ability to summarize one's perceptions of a film in one's own words, as well as adding one’s reflective interpretations.  Jim Burke (2002) identifies some of the following types of notes: </w:t>
      </w:r>
      <w:hyperlink r:id="rId199" w:history="1">
        <w:r>
          <w:rPr>
            <w:rStyle w:val="Hyperlink"/>
            <w:sz w:val="24"/>
          </w:rPr>
          <w:t>http://www.englishcompanion.com/Tools/notemaking.html</w:t>
        </w:r>
      </w:hyperlink>
    </w:p>
    <w:p w:rsidR="006F1E0A" w:rsidRDefault="006F1E0A">
      <w:pPr>
        <w:ind w:firstLine="720"/>
        <w:rPr>
          <w:color w:val="003399"/>
          <w:sz w:val="24"/>
          <w:u w:val="single"/>
        </w:rPr>
      </w:pPr>
    </w:p>
    <w:p w:rsidR="006F1E0A" w:rsidRDefault="006F1E0A">
      <w:pPr>
        <w:ind w:left="720"/>
        <w:rPr>
          <w:color w:val="000000"/>
          <w:sz w:val="24"/>
        </w:rPr>
      </w:pPr>
      <w:r>
        <w:rPr>
          <w:color w:val="000000"/>
          <w:sz w:val="24"/>
        </w:rPr>
        <w:t>Episodic Notes: identify distinct scenes or moments in the text</w:t>
      </w:r>
    </w:p>
    <w:p w:rsidR="006F1E0A" w:rsidRDefault="006F1E0A">
      <w:pPr>
        <w:ind w:left="720"/>
        <w:rPr>
          <w:color w:val="000000"/>
          <w:sz w:val="24"/>
        </w:rPr>
      </w:pPr>
      <w:r>
        <w:rPr>
          <w:color w:val="000000"/>
          <w:sz w:val="24"/>
        </w:rPr>
        <w:t>Hierarchical Notes: organizing ideas into a hierarchy.</w:t>
      </w:r>
      <w:r>
        <w:rPr>
          <w:color w:val="000000"/>
          <w:sz w:val="24"/>
        </w:rPr>
        <w:tab/>
      </w:r>
    </w:p>
    <w:p w:rsidR="006F1E0A" w:rsidRDefault="006F1E0A">
      <w:pPr>
        <w:ind w:left="720"/>
        <w:rPr>
          <w:color w:val="000000"/>
          <w:sz w:val="24"/>
        </w:rPr>
      </w:pPr>
      <w:r>
        <w:rPr>
          <w:color w:val="000000"/>
          <w:sz w:val="24"/>
        </w:rPr>
        <w:t>Inference Notes: analyze a fictional character by finding and interpreting quotes by or about the character; then a space at the bottom of the page asks students to make inferences about the character</w:t>
      </w:r>
    </w:p>
    <w:p w:rsidR="006F1E0A" w:rsidRDefault="006F1E0A">
      <w:pPr>
        <w:ind w:left="720"/>
        <w:rPr>
          <w:color w:val="000000"/>
          <w:sz w:val="24"/>
        </w:rPr>
      </w:pPr>
      <w:r>
        <w:rPr>
          <w:color w:val="000000"/>
          <w:sz w:val="24"/>
        </w:rPr>
        <w:t>Plot Notes: graphic organizer designed to be used with fiction [see Burke link on Website]</w:t>
      </w:r>
    </w:p>
    <w:p w:rsidR="006F1E0A" w:rsidRDefault="006F1E0A">
      <w:pPr>
        <w:ind w:left="720"/>
        <w:rPr>
          <w:color w:val="000000"/>
          <w:sz w:val="24"/>
        </w:rPr>
      </w:pPr>
      <w:r>
        <w:rPr>
          <w:color w:val="000000"/>
          <w:sz w:val="24"/>
        </w:rPr>
        <w:t>Reporter's Notes; [use notes to] arrive at a deeper understanding of what they read.</w:t>
      </w:r>
    </w:p>
    <w:p w:rsidR="006F1E0A" w:rsidRDefault="006F1E0A">
      <w:pPr>
        <w:ind w:left="720"/>
        <w:rPr>
          <w:color w:val="000000"/>
          <w:sz w:val="24"/>
        </w:rPr>
      </w:pPr>
      <w:r>
        <w:rPr>
          <w:color w:val="000000"/>
          <w:sz w:val="24"/>
        </w:rPr>
        <w:t xml:space="preserve">Sensory Notes: use their imagination to help them see what the author is writing, to hear what the language sounds like. </w:t>
      </w:r>
    </w:p>
    <w:p w:rsidR="006F1E0A" w:rsidRDefault="006F1E0A">
      <w:pPr>
        <w:ind w:left="720"/>
        <w:rPr>
          <w:color w:val="000000"/>
          <w:sz w:val="24"/>
        </w:rPr>
      </w:pPr>
      <w:r>
        <w:rPr>
          <w:color w:val="000000"/>
          <w:sz w:val="24"/>
        </w:rPr>
        <w:t xml:space="preserve">Summary Notes: used while reading a book or article which must then be summarized. </w:t>
      </w:r>
    </w:p>
    <w:p w:rsidR="006F1E0A" w:rsidRDefault="006F1E0A">
      <w:pPr>
        <w:ind w:left="720"/>
        <w:rPr>
          <w:color w:val="000000"/>
          <w:sz w:val="24"/>
        </w:rPr>
      </w:pPr>
      <w:r>
        <w:rPr>
          <w:color w:val="000000"/>
          <w:sz w:val="24"/>
        </w:rPr>
        <w:t>Synthesis Notes: directs students' attention to the crucial aspects of a fictional text.</w:t>
      </w:r>
    </w:p>
    <w:p w:rsidR="006F1E0A" w:rsidRDefault="006F1E0A">
      <w:pPr>
        <w:ind w:left="720"/>
        <w:rPr>
          <w:color w:val="000000"/>
          <w:sz w:val="24"/>
        </w:rPr>
      </w:pPr>
      <w:r>
        <w:rPr>
          <w:color w:val="000000"/>
          <w:sz w:val="24"/>
        </w:rPr>
        <w:t>T-Notes: compare and contrast (books, characters, past and present, etc)</w:t>
      </w:r>
    </w:p>
    <w:p w:rsidR="006F1E0A" w:rsidRDefault="006F1E0A">
      <w:pPr>
        <w:ind w:left="720"/>
        <w:rPr>
          <w:sz w:val="24"/>
        </w:rPr>
      </w:pPr>
      <w:r>
        <w:rPr>
          <w:color w:val="000000"/>
          <w:sz w:val="24"/>
        </w:rPr>
        <w:t>Target Notes: generate/expand as well as narrow/refine depending on the needs of the assignment or task.</w:t>
      </w:r>
    </w:p>
    <w:p w:rsidR="006F1E0A" w:rsidRDefault="006F1E0A">
      <w:pPr>
        <w:widowControl w:val="0"/>
        <w:tabs>
          <w:tab w:val="left" w:pos="360"/>
          <w:tab w:val="left" w:pos="720"/>
        </w:tabs>
        <w:rPr>
          <w:sz w:val="24"/>
        </w:rPr>
      </w:pPr>
      <w:r>
        <w:rPr>
          <w:sz w:val="24"/>
        </w:rPr>
        <w:tab/>
      </w:r>
      <w:r>
        <w:rPr>
          <w:sz w:val="24"/>
        </w:rPr>
        <w:tab/>
        <w:t xml:space="preserve">To encourage effective note-taking/jotting, you can emphasize the idea of reformulation of the text into their own words, using a prompt such as “formulate your notes in terms of your own perceptions, interpretations, and ideas.”  </w:t>
      </w:r>
    </w:p>
    <w:p w:rsidR="006F1E0A" w:rsidRDefault="006F1E0A">
      <w:pPr>
        <w:rPr>
          <w:sz w:val="24"/>
        </w:rPr>
      </w:pPr>
    </w:p>
    <w:p w:rsidR="006F1E0A" w:rsidRDefault="006F1E0A">
      <w:pPr>
        <w:rPr>
          <w:sz w:val="24"/>
        </w:rPr>
      </w:pPr>
      <w:smartTag w:uri="urn:schemas-microsoft-com:office:smarttags" w:element="place">
        <w:smartTag w:uri="urn:schemas-microsoft-com:office:smarttags" w:element="City">
          <w:r>
            <w:rPr>
              <w:sz w:val="24"/>
            </w:rPr>
            <w:t>Note-taking</w:t>
          </w:r>
        </w:smartTag>
        <w:r>
          <w:rPr>
            <w:sz w:val="24"/>
          </w:rPr>
          <w:t xml:space="preserve">, </w:t>
        </w:r>
        <w:smartTag w:uri="urn:schemas-microsoft-com:office:smarttags" w:element="State">
          <w:r>
            <w:rPr>
              <w:sz w:val="24"/>
            </w:rPr>
            <w:t>Virginia</w:t>
          </w:r>
        </w:smartTag>
      </w:smartTag>
      <w:r>
        <w:rPr>
          <w:sz w:val="24"/>
        </w:rPr>
        <w:t xml:space="preserve"> Cano</w:t>
      </w:r>
    </w:p>
    <w:p w:rsidR="006F1E0A" w:rsidRDefault="008D0480">
      <w:pPr>
        <w:rPr>
          <w:sz w:val="24"/>
        </w:rPr>
      </w:pPr>
      <w:hyperlink r:id="rId200" w:history="1">
        <w:r w:rsidR="006F1E0A">
          <w:rPr>
            <w:rStyle w:val="Hyperlink"/>
            <w:sz w:val="24"/>
          </w:rPr>
          <w:t>http://clydesdale.dcs.st-and.ac.uk/hospiweb/lectures/note_tak.shtml</w:t>
        </w:r>
      </w:hyperlink>
    </w:p>
    <w:p w:rsidR="006F1E0A" w:rsidRDefault="006F1E0A">
      <w:pPr>
        <w:widowControl w:val="0"/>
        <w:tabs>
          <w:tab w:val="left" w:pos="360"/>
          <w:tab w:val="left" w:pos="720"/>
        </w:tabs>
        <w:rPr>
          <w:sz w:val="24"/>
        </w:rPr>
      </w:pPr>
    </w:p>
    <w:p w:rsidR="006F1E0A" w:rsidRDefault="006F1E0A">
      <w:pPr>
        <w:widowControl w:val="0"/>
        <w:tabs>
          <w:tab w:val="left" w:pos="720"/>
        </w:tabs>
        <w:rPr>
          <w:i/>
          <w:sz w:val="24"/>
        </w:rPr>
      </w:pPr>
    </w:p>
    <w:p w:rsidR="006F1E0A" w:rsidRDefault="006F1E0A">
      <w:pPr>
        <w:widowControl w:val="0"/>
        <w:tabs>
          <w:tab w:val="left" w:pos="720"/>
        </w:tabs>
        <w:rPr>
          <w:sz w:val="24"/>
        </w:rPr>
      </w:pPr>
      <w:r>
        <w:rPr>
          <w:i/>
          <w:sz w:val="24"/>
        </w:rPr>
        <w:tab/>
        <w:t>- Journal writing</w:t>
      </w:r>
      <w:r>
        <w:rPr>
          <w:sz w:val="24"/>
        </w:rPr>
        <w:t xml:space="preserve">.   Students may also use a journal or reading log in which they react to texts (Anson &amp; Beach, 1997).   You may help students distinguish between formal essay writing and informal journal writing by sharing examples of journal entries representing more spontaneous, open-ended, exploratory, subjective responses than formal essay writing.   You may also want to distinguish between the idea of a journal used in a writing class designed to foster expressive fluency—in which students write about their daily experiences or thoughts—and a “literature” or “reading-log” journal that focuses more on interpreting texts, although the distinction between the two may be somewhat arbitrary. </w:t>
      </w:r>
    </w:p>
    <w:p w:rsidR="006F1E0A" w:rsidRDefault="006F1E0A">
      <w:pPr>
        <w:widowControl w:val="0"/>
        <w:tabs>
          <w:tab w:val="left" w:pos="720"/>
        </w:tabs>
        <w:rPr>
          <w:sz w:val="24"/>
        </w:rPr>
      </w:pPr>
      <w:r>
        <w:rPr>
          <w:sz w:val="24"/>
        </w:rPr>
        <w:t xml:space="preserve">  </w:t>
      </w:r>
    </w:p>
    <w:p w:rsidR="006F1E0A" w:rsidRDefault="006F1E0A">
      <w:pPr>
        <w:widowControl w:val="0"/>
        <w:tabs>
          <w:tab w:val="left" w:pos="720"/>
        </w:tabs>
        <w:rPr>
          <w:sz w:val="24"/>
        </w:rPr>
      </w:pPr>
      <w:r>
        <w:rPr>
          <w:sz w:val="24"/>
        </w:rPr>
        <w:tab/>
        <w:t xml:space="preserve">To encourage effective use of journals, you are emphasizing the idea of open-ended, inquiry-based, exploration of interpretations—that they are using the writing itself to work through their ideas about a text in a highly tentative manner.  </w:t>
      </w:r>
    </w:p>
    <w:p w:rsidR="006F1E0A" w:rsidRDefault="006F1E0A">
      <w:pPr>
        <w:tabs>
          <w:tab w:val="left" w:pos="720"/>
        </w:tabs>
        <w:rPr>
          <w:sz w:val="24"/>
        </w:rPr>
      </w:pPr>
    </w:p>
    <w:p w:rsidR="006F1E0A" w:rsidRDefault="006F1E0A">
      <w:pPr>
        <w:tabs>
          <w:tab w:val="left" w:pos="720"/>
        </w:tabs>
        <w:rPr>
          <w:sz w:val="24"/>
        </w:rPr>
      </w:pPr>
      <w:r>
        <w:rPr>
          <w:sz w:val="24"/>
        </w:rPr>
        <w:t>Screen Scribes: journal writing about films (includes audience journal responses)</w:t>
      </w:r>
    </w:p>
    <w:p w:rsidR="006F1E0A" w:rsidRDefault="008D0480">
      <w:pPr>
        <w:widowControl w:val="0"/>
        <w:tabs>
          <w:tab w:val="left" w:pos="720"/>
        </w:tabs>
        <w:rPr>
          <w:sz w:val="24"/>
        </w:rPr>
      </w:pPr>
      <w:hyperlink r:id="rId201" w:history="1">
        <w:r w:rsidR="006F1E0A">
          <w:rPr>
            <w:rStyle w:val="Hyperlink"/>
            <w:sz w:val="24"/>
          </w:rPr>
          <w:t>http://lightfantastic.org/imr/extras/burbs/screenscribes/</w:t>
        </w:r>
      </w:hyperlink>
    </w:p>
    <w:p w:rsidR="006F1E0A" w:rsidRDefault="006F1E0A">
      <w:pPr>
        <w:widowControl w:val="0"/>
        <w:tabs>
          <w:tab w:val="left" w:pos="720"/>
        </w:tabs>
        <w:rPr>
          <w:sz w:val="24"/>
        </w:rPr>
      </w:pPr>
    </w:p>
    <w:p w:rsidR="006F1E0A" w:rsidRDefault="006F1E0A">
      <w:pPr>
        <w:rPr>
          <w:sz w:val="24"/>
        </w:rPr>
      </w:pPr>
      <w:r>
        <w:rPr>
          <w:sz w:val="24"/>
        </w:rPr>
        <w:t>Different types of journals: SCORE</w:t>
      </w:r>
    </w:p>
    <w:p w:rsidR="006F1E0A" w:rsidRDefault="008D0480">
      <w:pPr>
        <w:rPr>
          <w:sz w:val="24"/>
        </w:rPr>
      </w:pPr>
      <w:hyperlink r:id="rId202" w:history="1">
        <w:r w:rsidR="006F1E0A">
          <w:rPr>
            <w:rStyle w:val="Hyperlink"/>
            <w:sz w:val="24"/>
          </w:rPr>
          <w:t>http://www.sdcoe.k12.ca.us/score/actbank/tjournal.htm</w:t>
        </w:r>
      </w:hyperlink>
    </w:p>
    <w:p w:rsidR="006F1E0A" w:rsidRDefault="006F1E0A">
      <w:pPr>
        <w:rPr>
          <w:color w:val="000000"/>
          <w:sz w:val="24"/>
        </w:rPr>
      </w:pPr>
    </w:p>
    <w:p w:rsidR="006F1E0A" w:rsidRDefault="006F1E0A">
      <w:pPr>
        <w:rPr>
          <w:color w:val="000000"/>
          <w:sz w:val="24"/>
        </w:rPr>
      </w:pPr>
      <w:r>
        <w:rPr>
          <w:color w:val="000000"/>
          <w:sz w:val="24"/>
        </w:rPr>
        <w:t>Journals in the classroom: Diane Walker</w:t>
      </w:r>
    </w:p>
    <w:p w:rsidR="006F1E0A" w:rsidRDefault="008D0480">
      <w:pPr>
        <w:rPr>
          <w:color w:val="000000"/>
          <w:sz w:val="24"/>
        </w:rPr>
      </w:pPr>
      <w:hyperlink r:id="rId203" w:history="1">
        <w:r w:rsidR="006F1E0A">
          <w:rPr>
            <w:rStyle w:val="Hyperlink"/>
            <w:sz w:val="24"/>
          </w:rPr>
          <w:t>http://7-12educators.about.com/library/weekly/aa083100a.htm?terms=journal</w:t>
        </w:r>
      </w:hyperlink>
    </w:p>
    <w:p w:rsidR="006F1E0A" w:rsidRDefault="006F1E0A">
      <w:pPr>
        <w:rPr>
          <w:color w:val="000000"/>
          <w:sz w:val="24"/>
        </w:rPr>
      </w:pPr>
    </w:p>
    <w:p w:rsidR="006F1E0A" w:rsidRDefault="006F1E0A">
      <w:pPr>
        <w:rPr>
          <w:color w:val="222222"/>
          <w:sz w:val="24"/>
        </w:rPr>
      </w:pPr>
      <w:proofErr w:type="spellStart"/>
      <w:r>
        <w:rPr>
          <w:color w:val="222222"/>
          <w:sz w:val="24"/>
        </w:rPr>
        <w:t>Gian</w:t>
      </w:r>
      <w:proofErr w:type="spellEnd"/>
      <w:r>
        <w:rPr>
          <w:color w:val="222222"/>
          <w:sz w:val="24"/>
        </w:rPr>
        <w:t xml:space="preserve"> S. </w:t>
      </w:r>
      <w:proofErr w:type="spellStart"/>
      <w:r>
        <w:rPr>
          <w:color w:val="222222"/>
          <w:sz w:val="24"/>
        </w:rPr>
        <w:t>Pagnucci</w:t>
      </w:r>
      <w:proofErr w:type="spellEnd"/>
      <w:r>
        <w:rPr>
          <w:color w:val="222222"/>
          <w:sz w:val="24"/>
        </w:rPr>
        <w:t xml:space="preserve">, </w:t>
      </w:r>
      <w:proofErr w:type="spellStart"/>
      <w:r>
        <w:rPr>
          <w:color w:val="222222"/>
          <w:sz w:val="24"/>
        </w:rPr>
        <w:t>TechJournals</w:t>
      </w:r>
      <w:proofErr w:type="spellEnd"/>
      <w:r>
        <w:rPr>
          <w:color w:val="222222"/>
          <w:sz w:val="24"/>
        </w:rPr>
        <w:t>: Electronic Journal Keeping for the Technical Writing Classroom</w:t>
      </w:r>
    </w:p>
    <w:p w:rsidR="006F1E0A" w:rsidRDefault="008D0480">
      <w:pPr>
        <w:rPr>
          <w:color w:val="222222"/>
          <w:sz w:val="24"/>
        </w:rPr>
      </w:pPr>
      <w:hyperlink r:id="rId204" w:history="1">
        <w:r w:rsidR="006F1E0A">
          <w:rPr>
            <w:rStyle w:val="Hyperlink"/>
            <w:sz w:val="24"/>
          </w:rPr>
          <w:t>http://www.heinemann.com/shared/onlineresources/0453/0453.html</w:t>
        </w:r>
      </w:hyperlink>
    </w:p>
    <w:p w:rsidR="006F1E0A" w:rsidRDefault="006F1E0A">
      <w:pPr>
        <w:rPr>
          <w:color w:val="222222"/>
          <w:sz w:val="24"/>
        </w:rPr>
      </w:pPr>
    </w:p>
    <w:p w:rsidR="006F1E0A" w:rsidRDefault="006F1E0A">
      <w:pPr>
        <w:rPr>
          <w:sz w:val="24"/>
        </w:rPr>
      </w:pPr>
      <w:r>
        <w:rPr>
          <w:sz w:val="24"/>
        </w:rPr>
        <w:tab/>
        <w:t xml:space="preserve">- </w:t>
      </w:r>
      <w:r>
        <w:rPr>
          <w:i/>
          <w:sz w:val="24"/>
        </w:rPr>
        <w:t>Mapping/diagramming</w:t>
      </w:r>
      <w:r>
        <w:rPr>
          <w:sz w:val="24"/>
        </w:rPr>
        <w:t xml:space="preserve">. Students can use maps or diagrams to chart out and define the relationships between the different aspects of a text.  These drawings or diagrams help students perceive their thoughts in visual form, something particularly appealing for those with a high “visual/spatial” intelligence (Gardner, 1993; 2000).  Students can use circle maps to portray the different characters circles and then, with spokes emanating from each circle, describe traits, beliefs, and goals associated with each character.  (The software applications, </w:t>
      </w:r>
      <w:proofErr w:type="spellStart"/>
      <w:r>
        <w:rPr>
          <w:i/>
          <w:sz w:val="24"/>
        </w:rPr>
        <w:t>Inspiration</w:t>
      </w:r>
      <w:r>
        <w:rPr>
          <w:sz w:val="24"/>
          <w:vertAlign w:val="superscript"/>
        </w:rPr>
        <w:t>TM</w:t>
      </w:r>
      <w:proofErr w:type="spellEnd"/>
      <w:r>
        <w:rPr>
          <w:sz w:val="24"/>
        </w:rPr>
        <w:t xml:space="preserve"> or </w:t>
      </w:r>
      <w:proofErr w:type="spellStart"/>
      <w:r>
        <w:rPr>
          <w:i/>
          <w:sz w:val="24"/>
        </w:rPr>
        <w:t>Storyspace</w:t>
      </w:r>
      <w:r>
        <w:rPr>
          <w:sz w:val="24"/>
          <w:vertAlign w:val="superscript"/>
        </w:rPr>
        <w:t>TM</w:t>
      </w:r>
      <w:proofErr w:type="spellEnd"/>
      <w:r>
        <w:rPr>
          <w:sz w:val="24"/>
        </w:rPr>
        <w:t xml:space="preserve">, can be used to create such maps on the computer). Students could also draw maps that represent how they believe characters conceptualize or define their worlds—creating a graphic version of characters’ cultural models of the world—with some practices and beliefs being on the top of the map that they value as “higher,” or more important, than other practices or beliefs. </w:t>
      </w:r>
    </w:p>
    <w:p w:rsidR="006F1E0A" w:rsidRDefault="006F1E0A">
      <w:pPr>
        <w:rPr>
          <w:color w:val="000000"/>
          <w:sz w:val="24"/>
        </w:rPr>
      </w:pPr>
    </w:p>
    <w:p w:rsidR="006F1E0A" w:rsidRDefault="006F1E0A">
      <w:pPr>
        <w:rPr>
          <w:sz w:val="24"/>
        </w:rPr>
      </w:pPr>
      <w:r>
        <w:rPr>
          <w:color w:val="000000"/>
          <w:sz w:val="24"/>
        </w:rPr>
        <w:tab/>
        <w:t xml:space="preserve">In formulating writing assignments, you need to consider students’ motivation to write based on specific purposes and audiences.   </w:t>
      </w:r>
      <w:r>
        <w:rPr>
          <w:sz w:val="24"/>
        </w:rPr>
        <w:t xml:space="preserve">Students can also be motivated to write through writing documents that can serve to inform actual audiences about texts.  For example, in a college course on drama, Russell Hunt (2002) had students study the script, author, and production of a particular play that was being produced in a local theater.  In the most recent </w:t>
      </w:r>
      <w:r>
        <w:rPr>
          <w:sz w:val="24"/>
        </w:rPr>
        <w:lastRenderedPageBreak/>
        <w:t xml:space="preserve">2003 syllabus for the course, “From the Page to Stage,” taught at </w:t>
      </w:r>
      <w:smartTag w:uri="urn:schemas-microsoft-com:office:smarttags" w:element="place">
        <w:smartTag w:uri="urn:schemas-microsoft-com:office:smarttags" w:element="PlaceName">
          <w:r>
            <w:rPr>
              <w:sz w:val="24"/>
            </w:rPr>
            <w:t>St. Thomas</w:t>
          </w:r>
        </w:smartTag>
        <w:r>
          <w:rPr>
            <w:sz w:val="24"/>
          </w:rPr>
          <w:t xml:space="preserve"> </w:t>
        </w:r>
        <w:smartTag w:uri="urn:schemas-microsoft-com:office:smarttags" w:element="PlaceType">
          <w:r>
            <w:rPr>
              <w:sz w:val="24"/>
            </w:rPr>
            <w:t>University</w:t>
          </w:r>
        </w:smartTag>
      </w:smartTag>
      <w:r>
        <w:rPr>
          <w:sz w:val="24"/>
        </w:rPr>
        <w:t>, he specifies the following tasks:</w:t>
      </w:r>
    </w:p>
    <w:p w:rsidR="006F1E0A" w:rsidRDefault="006F1E0A">
      <w:pPr>
        <w:ind w:left="720"/>
        <w:rPr>
          <w:color w:val="000000"/>
          <w:sz w:val="24"/>
        </w:rPr>
      </w:pPr>
      <w:r>
        <w:rPr>
          <w:color w:val="000000"/>
          <w:sz w:val="24"/>
        </w:rPr>
        <w:t>- A group or "task force," responsible for that play, will read the script and write public reflections on their readings (others may do this as well).</w:t>
      </w:r>
    </w:p>
    <w:p w:rsidR="006F1E0A" w:rsidRDefault="006F1E0A">
      <w:pPr>
        <w:ind w:left="720"/>
        <w:rPr>
          <w:color w:val="000000"/>
          <w:sz w:val="24"/>
        </w:rPr>
      </w:pPr>
      <w:r>
        <w:rPr>
          <w:color w:val="000000"/>
          <w:sz w:val="24"/>
        </w:rPr>
        <w:t>- The task force will conduct research on the script, its author, the tradition or context it was written or produced in, previous productions, etc. -- anything we can learn about the play which will help us to understand it better and more fully.</w:t>
      </w:r>
    </w:p>
    <w:p w:rsidR="006F1E0A" w:rsidRDefault="006F1E0A">
      <w:pPr>
        <w:ind w:left="720"/>
        <w:rPr>
          <w:color w:val="000000"/>
          <w:sz w:val="24"/>
        </w:rPr>
      </w:pPr>
      <w:r>
        <w:rPr>
          <w:color w:val="000000"/>
          <w:sz w:val="24"/>
        </w:rPr>
        <w:t>- The group will present the most relevant portion of what it's learned to the rest of the class, normally through an in-class presentation of a Web site, in advance of the opening of the production.</w:t>
      </w:r>
    </w:p>
    <w:p w:rsidR="006F1E0A" w:rsidRDefault="006F1E0A">
      <w:pPr>
        <w:ind w:left="720"/>
        <w:rPr>
          <w:color w:val="000000"/>
          <w:sz w:val="24"/>
        </w:rPr>
      </w:pPr>
      <w:r>
        <w:rPr>
          <w:color w:val="000000"/>
          <w:sz w:val="24"/>
        </w:rPr>
        <w:t>- The rest of the class -- particularly members of two other groups, who will be "designated responders" -- will help the group select from and organize its research findings so that they can be distributed in useful form to the audiences for the production.</w:t>
      </w:r>
    </w:p>
    <w:p w:rsidR="006F1E0A" w:rsidRDefault="006F1E0A">
      <w:pPr>
        <w:ind w:left="720"/>
        <w:rPr>
          <w:color w:val="000000"/>
          <w:sz w:val="24"/>
        </w:rPr>
      </w:pPr>
      <w:r>
        <w:rPr>
          <w:color w:val="000000"/>
          <w:sz w:val="24"/>
        </w:rPr>
        <w:t>- The task force will edit their findings and publish them in a leaflet -- a "playgoer's guide" -- to be distributed to audiences at the theatre.</w:t>
      </w:r>
    </w:p>
    <w:p w:rsidR="006F1E0A" w:rsidRDefault="006F1E0A">
      <w:pPr>
        <w:ind w:left="720"/>
        <w:rPr>
          <w:color w:val="000000"/>
          <w:sz w:val="24"/>
        </w:rPr>
      </w:pPr>
      <w:r>
        <w:rPr>
          <w:color w:val="000000"/>
          <w:sz w:val="24"/>
        </w:rPr>
        <w:t>- They, and other members of the class, will attend the production and write public reflections on the entire experience</w:t>
      </w:r>
    </w:p>
    <w:p w:rsidR="006F1E0A" w:rsidRDefault="006F1E0A">
      <w:pPr>
        <w:rPr>
          <w:sz w:val="24"/>
        </w:rPr>
      </w:pPr>
      <w:r>
        <w:rPr>
          <w:sz w:val="24"/>
        </w:rPr>
        <w:tab/>
        <w:t>Because these guides would be used in these local theaters, students were writing texts for some actual audience.</w:t>
      </w:r>
    </w:p>
    <w:p w:rsidR="006F1E0A" w:rsidRDefault="006F1E0A">
      <w:pPr>
        <w:rPr>
          <w:sz w:val="24"/>
        </w:rPr>
      </w:pPr>
    </w:p>
    <w:p w:rsidR="006F1E0A" w:rsidRDefault="006F1E0A">
      <w:pPr>
        <w:rPr>
          <w:sz w:val="24"/>
        </w:rPr>
      </w:pPr>
      <w:r>
        <w:rPr>
          <w:sz w:val="24"/>
        </w:rPr>
        <w:t>Russell Hunt’s paper on students’ use of playbill in writing about literature</w:t>
      </w:r>
    </w:p>
    <w:p w:rsidR="006F1E0A" w:rsidRDefault="008D0480">
      <w:pPr>
        <w:rPr>
          <w:sz w:val="24"/>
        </w:rPr>
      </w:pPr>
      <w:hyperlink r:id="rId205" w:history="1">
        <w:r w:rsidR="006F1E0A">
          <w:rPr>
            <w:rStyle w:val="Hyperlink"/>
            <w:sz w:val="24"/>
          </w:rPr>
          <w:t>http://www.stthomasu.ca/~hunt/p2spaper.htm</w:t>
        </w:r>
      </w:hyperlink>
    </w:p>
    <w:p w:rsidR="006F1E0A" w:rsidRDefault="006F1E0A">
      <w:pPr>
        <w:rPr>
          <w:sz w:val="24"/>
        </w:rPr>
      </w:pPr>
      <w:r>
        <w:rPr>
          <w:sz w:val="24"/>
        </w:rPr>
        <w:t>For examples of prompts and students’ playbill writing in Hunt’s 2001 course</w:t>
      </w:r>
    </w:p>
    <w:p w:rsidR="006F1E0A" w:rsidRDefault="008D0480">
      <w:pPr>
        <w:rPr>
          <w:sz w:val="24"/>
        </w:rPr>
      </w:pPr>
      <w:hyperlink r:id="rId206" w:history="1">
        <w:r w:rsidR="006F1E0A">
          <w:rPr>
            <w:rStyle w:val="Hyperlink"/>
            <w:sz w:val="24"/>
          </w:rPr>
          <w:t>http://www.stthomasu.ca/~hunt/22230001/</w:t>
        </w:r>
      </w:hyperlink>
    </w:p>
    <w:p w:rsidR="006F1E0A" w:rsidRDefault="006F1E0A">
      <w:pPr>
        <w:rPr>
          <w:sz w:val="24"/>
        </w:rPr>
      </w:pPr>
      <w:r>
        <w:rPr>
          <w:sz w:val="24"/>
        </w:rPr>
        <w:t>2003 course syllabus</w:t>
      </w:r>
    </w:p>
    <w:p w:rsidR="006F1E0A" w:rsidRDefault="008D0480">
      <w:pPr>
        <w:rPr>
          <w:sz w:val="24"/>
        </w:rPr>
      </w:pPr>
      <w:hyperlink r:id="rId207" w:history="1">
        <w:r w:rsidR="006F1E0A">
          <w:rPr>
            <w:rStyle w:val="Hyperlink"/>
            <w:sz w:val="24"/>
          </w:rPr>
          <w:t>http://www.stu.ca/~hunt/22230102/2223pt00.htm</w:t>
        </w:r>
      </w:hyperlink>
    </w:p>
    <w:p w:rsidR="006F1E0A" w:rsidRDefault="006F1E0A">
      <w:pPr>
        <w:widowControl w:val="0"/>
        <w:tabs>
          <w:tab w:val="left" w:pos="720"/>
        </w:tabs>
        <w:rPr>
          <w:sz w:val="24"/>
        </w:rPr>
      </w:pPr>
    </w:p>
    <w:p w:rsidR="006F1E0A" w:rsidRDefault="006F1E0A">
      <w:pPr>
        <w:widowControl w:val="0"/>
        <w:tabs>
          <w:tab w:val="left" w:pos="720"/>
        </w:tabs>
        <w:rPr>
          <w:sz w:val="24"/>
        </w:rPr>
      </w:pPr>
      <w:r>
        <w:rPr>
          <w:sz w:val="24"/>
        </w:rPr>
        <w:tab/>
        <w:t xml:space="preserve">Having students write to and for others also enhances their sense of agency in that they may now be perceived as contributing new ideas or perspectives to the classroom community.  For example, you may have different students or teams of students select particular aspects of or critical approaches applied to the same text.  Each student or team would then be contributing their one part that serves to contribute to the larger, composite interpretation of a text, contributions that other students may be interested in reading.  Students could then use this material to create </w:t>
      </w:r>
      <w:proofErr w:type="spellStart"/>
      <w:r>
        <w:rPr>
          <w:sz w:val="24"/>
        </w:rPr>
        <w:t>intertextual</w:t>
      </w:r>
      <w:proofErr w:type="spellEnd"/>
      <w:r>
        <w:rPr>
          <w:sz w:val="24"/>
        </w:rPr>
        <w:t xml:space="preserve"> or </w:t>
      </w:r>
      <w:proofErr w:type="spellStart"/>
      <w:r>
        <w:rPr>
          <w:sz w:val="24"/>
        </w:rPr>
        <w:t>hypertextual</w:t>
      </w:r>
      <w:proofErr w:type="spellEnd"/>
      <w:r>
        <w:rPr>
          <w:sz w:val="24"/>
        </w:rPr>
        <w:t xml:space="preserve"> links between individual essay contributions that provides a road map for understanding the class’s larger composite interpretation.   </w:t>
      </w:r>
    </w:p>
    <w:p w:rsidR="006F1E0A" w:rsidRDefault="006F1E0A">
      <w:pPr>
        <w:widowControl w:val="0"/>
        <w:tabs>
          <w:tab w:val="left" w:pos="720"/>
        </w:tabs>
        <w:rPr>
          <w:sz w:val="24"/>
        </w:rPr>
      </w:pPr>
    </w:p>
    <w:p w:rsidR="006F1E0A" w:rsidRDefault="006F1E0A">
      <w:pPr>
        <w:widowControl w:val="0"/>
        <w:tabs>
          <w:tab w:val="left" w:pos="720"/>
        </w:tabs>
        <w:rPr>
          <w:sz w:val="24"/>
        </w:rPr>
      </w:pPr>
      <w:r>
        <w:rPr>
          <w:sz w:val="24"/>
        </w:rPr>
        <w:t>The following sites on writing about literature can also apply to writing about films:</w:t>
      </w:r>
    </w:p>
    <w:p w:rsidR="006F1E0A" w:rsidRDefault="006F1E0A">
      <w:pPr>
        <w:widowControl w:val="0"/>
        <w:tabs>
          <w:tab w:val="left" w:pos="720"/>
          <w:tab w:val="left" w:pos="5220"/>
        </w:tabs>
        <w:rPr>
          <w:color w:val="000000"/>
          <w:sz w:val="24"/>
        </w:rPr>
      </w:pPr>
      <w:r>
        <w:rPr>
          <w:sz w:val="24"/>
        </w:rPr>
        <w:tab/>
      </w:r>
    </w:p>
    <w:p w:rsidR="006F1E0A" w:rsidRDefault="006F1E0A">
      <w:pPr>
        <w:tabs>
          <w:tab w:val="left" w:pos="5220"/>
        </w:tabs>
        <w:rPr>
          <w:sz w:val="24"/>
        </w:rPr>
      </w:pPr>
      <w:r>
        <w:rPr>
          <w:sz w:val="24"/>
        </w:rPr>
        <w:t xml:space="preserve">Writing about Literature: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North Carolina</w:t>
          </w:r>
        </w:smartTag>
      </w:smartTag>
      <w:r>
        <w:rPr>
          <w:sz w:val="24"/>
        </w:rPr>
        <w:t xml:space="preserve"> Writing Lab</w:t>
      </w:r>
    </w:p>
    <w:p w:rsidR="006F1E0A" w:rsidRDefault="008D0480">
      <w:pPr>
        <w:tabs>
          <w:tab w:val="left" w:pos="5220"/>
        </w:tabs>
        <w:rPr>
          <w:sz w:val="24"/>
        </w:rPr>
      </w:pPr>
      <w:hyperlink r:id="rId208" w:history="1">
        <w:r w:rsidR="006F1E0A">
          <w:rPr>
            <w:rStyle w:val="Hyperlink"/>
            <w:sz w:val="24"/>
          </w:rPr>
          <w:t>http://www.unc.edu/depts/wcweb/handouts/literature.html</w:t>
        </w:r>
      </w:hyperlink>
    </w:p>
    <w:p w:rsidR="006F1E0A" w:rsidRDefault="006F1E0A">
      <w:pPr>
        <w:tabs>
          <w:tab w:val="left" w:pos="5220"/>
        </w:tabs>
        <w:rPr>
          <w:sz w:val="24"/>
        </w:rPr>
      </w:pPr>
    </w:p>
    <w:p w:rsidR="006F1E0A" w:rsidRDefault="006F1E0A">
      <w:pPr>
        <w:tabs>
          <w:tab w:val="left" w:pos="5220"/>
        </w:tabs>
        <w:rPr>
          <w:sz w:val="24"/>
        </w:rPr>
      </w:pPr>
      <w:r>
        <w:rPr>
          <w:sz w:val="24"/>
        </w:rPr>
        <w:t xml:space="preserve">Writing Reviews of Literature: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Wisconsin</w:t>
          </w:r>
        </w:smartTag>
      </w:smartTag>
      <w:r>
        <w:rPr>
          <w:sz w:val="24"/>
        </w:rPr>
        <w:t xml:space="preserve"> Writing Center</w:t>
      </w:r>
    </w:p>
    <w:p w:rsidR="006F1E0A" w:rsidRDefault="008D0480">
      <w:pPr>
        <w:tabs>
          <w:tab w:val="left" w:pos="5220"/>
        </w:tabs>
        <w:rPr>
          <w:sz w:val="24"/>
        </w:rPr>
      </w:pPr>
      <w:hyperlink r:id="rId209" w:history="1">
        <w:r w:rsidR="006F1E0A">
          <w:rPr>
            <w:rStyle w:val="Hyperlink"/>
            <w:sz w:val="24"/>
          </w:rPr>
          <w:t>http://www.wisc.edu/writing/Handbook/ReviewofLiterature.html</w:t>
        </w:r>
      </w:hyperlink>
    </w:p>
    <w:p w:rsidR="006F1E0A" w:rsidRDefault="006F1E0A">
      <w:pPr>
        <w:tabs>
          <w:tab w:val="left" w:pos="5220"/>
        </w:tabs>
        <w:rPr>
          <w:sz w:val="24"/>
        </w:rPr>
      </w:pPr>
    </w:p>
    <w:p w:rsidR="006F1E0A" w:rsidRDefault="006F1E0A">
      <w:pPr>
        <w:tabs>
          <w:tab w:val="left" w:pos="5220"/>
        </w:tabs>
        <w:rPr>
          <w:sz w:val="24"/>
        </w:rPr>
      </w:pPr>
      <w:r>
        <w:rPr>
          <w:sz w:val="24"/>
        </w:rPr>
        <w:t xml:space="preserve">Writing about Literature: </w:t>
      </w:r>
      <w:smartTag w:uri="urn:schemas-microsoft-com:office:smarttags" w:element="PlaceType">
        <w:r>
          <w:rPr>
            <w:sz w:val="24"/>
          </w:rPr>
          <w:t>University</w:t>
        </w:r>
      </w:smartTag>
      <w:r>
        <w:rPr>
          <w:sz w:val="24"/>
        </w:rPr>
        <w:t xml:space="preserve"> of </w:t>
      </w:r>
      <w:smartTag w:uri="urn:schemas-microsoft-com:office:smarttags" w:element="PlaceName">
        <w:r>
          <w:rPr>
            <w:sz w:val="24"/>
          </w:rPr>
          <w:t>Nevada</w:t>
        </w:r>
      </w:smartTag>
      <w:r>
        <w:rPr>
          <w:sz w:val="24"/>
        </w:rPr>
        <w:t xml:space="preserve">, </w:t>
      </w:r>
      <w:smartTag w:uri="urn:schemas-microsoft-com:office:smarttags" w:element="place">
        <w:smartTag w:uri="urn:schemas-microsoft-com:office:smarttags" w:element="PlaceName">
          <w:r>
            <w:rPr>
              <w:sz w:val="24"/>
            </w:rPr>
            <w:t>Las Vegas</w:t>
          </w:r>
        </w:smartTag>
        <w:r>
          <w:rPr>
            <w:sz w:val="24"/>
          </w:rPr>
          <w:t xml:space="preserve"> </w:t>
        </w:r>
        <w:smartTag w:uri="urn:schemas-microsoft-com:office:smarttags" w:element="PlaceName">
          <w:r>
            <w:rPr>
              <w:sz w:val="24"/>
            </w:rPr>
            <w:t>Writing</w:t>
          </w:r>
        </w:smartTag>
        <w:r>
          <w:rPr>
            <w:sz w:val="24"/>
          </w:rPr>
          <w:t xml:space="preserve"> </w:t>
        </w:r>
        <w:smartTag w:uri="urn:schemas-microsoft-com:office:smarttags" w:element="PlaceType">
          <w:r>
            <w:rPr>
              <w:sz w:val="24"/>
            </w:rPr>
            <w:t>Center</w:t>
          </w:r>
        </w:smartTag>
      </w:smartTag>
    </w:p>
    <w:p w:rsidR="006F1E0A" w:rsidRDefault="008D0480">
      <w:pPr>
        <w:tabs>
          <w:tab w:val="left" w:pos="5220"/>
        </w:tabs>
        <w:rPr>
          <w:sz w:val="24"/>
        </w:rPr>
      </w:pPr>
      <w:hyperlink r:id="rId210" w:history="1">
        <w:r w:rsidR="006F1E0A">
          <w:rPr>
            <w:rStyle w:val="Hyperlink"/>
            <w:sz w:val="24"/>
          </w:rPr>
          <w:t>http://www.unlv.edu/Colleges/Liberal_Arts/English/Writing_Center/writing_about_literature_to.htm</w:t>
        </w:r>
      </w:hyperlink>
    </w:p>
    <w:p w:rsidR="006F1E0A" w:rsidRDefault="006F1E0A">
      <w:pPr>
        <w:tabs>
          <w:tab w:val="left" w:pos="5220"/>
        </w:tabs>
        <w:rPr>
          <w:sz w:val="24"/>
        </w:rPr>
      </w:pPr>
    </w:p>
    <w:p w:rsidR="006F1E0A" w:rsidRDefault="006F1E0A">
      <w:pPr>
        <w:tabs>
          <w:tab w:val="left" w:pos="5220"/>
        </w:tabs>
        <w:rPr>
          <w:sz w:val="24"/>
        </w:rPr>
      </w:pPr>
      <w:r>
        <w:rPr>
          <w:sz w:val="24"/>
        </w:rPr>
        <w:t xml:space="preserve">Writing Literary Analysis Papers: Seamus Cooney, </w:t>
      </w:r>
      <w:smartTag w:uri="urn:schemas-microsoft-com:office:smarttags" w:element="place">
        <w:smartTag w:uri="urn:schemas-microsoft-com:office:smarttags" w:element="PlaceName">
          <w:r>
            <w:rPr>
              <w:sz w:val="24"/>
            </w:rPr>
            <w:t>Western</w:t>
          </w:r>
        </w:smartTag>
        <w:r>
          <w:rPr>
            <w:sz w:val="24"/>
          </w:rPr>
          <w:t xml:space="preserve"> </w:t>
        </w:r>
        <w:smartTag w:uri="urn:schemas-microsoft-com:office:smarttags" w:element="PlaceName">
          <w:r>
            <w:rPr>
              <w:sz w:val="24"/>
            </w:rPr>
            <w:t>Michigan</w:t>
          </w:r>
        </w:smartTag>
        <w:r>
          <w:rPr>
            <w:sz w:val="24"/>
          </w:rPr>
          <w:t xml:space="preserve"> </w:t>
        </w:r>
        <w:smartTag w:uri="urn:schemas-microsoft-com:office:smarttags" w:element="PlaceType">
          <w:r>
            <w:rPr>
              <w:sz w:val="24"/>
            </w:rPr>
            <w:t>University</w:t>
          </w:r>
        </w:smartTag>
      </w:smartTag>
    </w:p>
    <w:p w:rsidR="006F1E0A" w:rsidRDefault="008D0480">
      <w:pPr>
        <w:tabs>
          <w:tab w:val="left" w:pos="5220"/>
        </w:tabs>
        <w:rPr>
          <w:b/>
          <w:color w:val="000000"/>
          <w:sz w:val="24"/>
        </w:rPr>
      </w:pPr>
      <w:hyperlink r:id="rId211" w:history="1">
        <w:r w:rsidR="006F1E0A">
          <w:rPr>
            <w:rStyle w:val="Hyperlink"/>
            <w:sz w:val="24"/>
          </w:rPr>
          <w:t>http://unix.cc.wmich.edu/~cooneys/tchg/lit/adv/lit.papers.html</w:t>
        </w:r>
      </w:hyperlink>
    </w:p>
    <w:p w:rsidR="006F1E0A" w:rsidRDefault="006F1E0A">
      <w:pPr>
        <w:rPr>
          <w:color w:val="000000"/>
          <w:sz w:val="24"/>
        </w:rPr>
      </w:pPr>
    </w:p>
    <w:p w:rsidR="006F1E0A" w:rsidRDefault="006F1E0A">
      <w:pPr>
        <w:rPr>
          <w:color w:val="000000"/>
          <w:sz w:val="24"/>
        </w:rPr>
      </w:pPr>
      <w:r>
        <w:rPr>
          <w:color w:val="000000"/>
          <w:sz w:val="24"/>
        </w:rPr>
        <w:t>PBS Program: Opera of Romeo and Juliet: writing “Dear Abby” letters from characters</w:t>
      </w:r>
    </w:p>
    <w:p w:rsidR="006F1E0A" w:rsidRDefault="008D0480">
      <w:pPr>
        <w:rPr>
          <w:color w:val="000000"/>
          <w:sz w:val="24"/>
        </w:rPr>
      </w:pPr>
      <w:hyperlink r:id="rId212" w:history="1">
        <w:r w:rsidR="006F1E0A">
          <w:rPr>
            <w:rStyle w:val="Hyperlink"/>
            <w:sz w:val="24"/>
          </w:rPr>
          <w:t>http://www.pbs.org/wnet/gperf/education/plan_romeo_procedures.html</w:t>
        </w:r>
      </w:hyperlink>
    </w:p>
    <w:p w:rsidR="006F1E0A" w:rsidRDefault="006F1E0A">
      <w:pPr>
        <w:rPr>
          <w:color w:val="000000"/>
          <w:sz w:val="24"/>
        </w:rPr>
      </w:pPr>
    </w:p>
    <w:p w:rsidR="006F1E0A" w:rsidRDefault="006F1E0A">
      <w:pPr>
        <w:tabs>
          <w:tab w:val="left" w:pos="720"/>
        </w:tabs>
        <w:rPr>
          <w:sz w:val="24"/>
        </w:rPr>
      </w:pPr>
      <w:r>
        <w:rPr>
          <w:sz w:val="24"/>
        </w:rPr>
        <w:t>For further reading:</w:t>
      </w:r>
    </w:p>
    <w:p w:rsidR="006F1E0A" w:rsidRDefault="006F1E0A">
      <w:pPr>
        <w:tabs>
          <w:tab w:val="left" w:pos="720"/>
        </w:tabs>
        <w:rPr>
          <w:i/>
          <w:sz w:val="24"/>
        </w:rPr>
      </w:pPr>
      <w:proofErr w:type="gramStart"/>
      <w:r>
        <w:rPr>
          <w:sz w:val="24"/>
        </w:rPr>
        <w:t>Bishop, E.</w:t>
      </w:r>
      <w:proofErr w:type="gramEnd"/>
      <w:r>
        <w:rPr>
          <w:sz w:val="24"/>
        </w:rPr>
        <w:t xml:space="preserve">  (Ed.).  (1999)</w:t>
      </w:r>
      <w:proofErr w:type="gramStart"/>
      <w:r>
        <w:rPr>
          <w:sz w:val="24"/>
        </w:rPr>
        <w:t xml:space="preserve">.  </w:t>
      </w:r>
      <w:r>
        <w:rPr>
          <w:i/>
          <w:sz w:val="24"/>
        </w:rPr>
        <w:t>Cinema</w:t>
      </w:r>
      <w:proofErr w:type="gramEnd"/>
      <w:r>
        <w:rPr>
          <w:i/>
          <w:sz w:val="24"/>
        </w:rPr>
        <w:t>-(to)-</w:t>
      </w:r>
      <w:proofErr w:type="spellStart"/>
      <w:r>
        <w:rPr>
          <w:i/>
          <w:sz w:val="24"/>
        </w:rPr>
        <w:t>graphy</w:t>
      </w:r>
      <w:proofErr w:type="spellEnd"/>
      <w:r>
        <w:rPr>
          <w:i/>
          <w:sz w:val="24"/>
        </w:rPr>
        <w:t xml:space="preserve">: Film writing in contemporary composition </w:t>
      </w:r>
    </w:p>
    <w:p w:rsidR="006F1E0A" w:rsidRDefault="006F1E0A">
      <w:pPr>
        <w:tabs>
          <w:tab w:val="left" w:pos="720"/>
        </w:tabs>
        <w:rPr>
          <w:sz w:val="24"/>
        </w:rPr>
      </w:pPr>
      <w:r>
        <w:rPr>
          <w:i/>
          <w:sz w:val="24"/>
        </w:rPr>
        <w:tab/>
      </w:r>
      <w:proofErr w:type="gramStart"/>
      <w:r>
        <w:rPr>
          <w:i/>
          <w:sz w:val="24"/>
        </w:rPr>
        <w:t>courses</w:t>
      </w:r>
      <w:proofErr w:type="gramEnd"/>
      <w:r>
        <w:rPr>
          <w:sz w:val="24"/>
        </w:rPr>
        <w:t xml:space="preserve">.  </w:t>
      </w:r>
      <w:smartTag w:uri="urn:schemas-microsoft-com:office:smarttags" w:element="place">
        <w:smartTag w:uri="urn:schemas-microsoft-com:office:smarttags" w:element="State">
          <w:r>
            <w:rPr>
              <w:sz w:val="24"/>
            </w:rPr>
            <w:t>New York</w:t>
          </w:r>
        </w:smartTag>
      </w:smartTag>
      <w:r>
        <w:rPr>
          <w:sz w:val="24"/>
        </w:rPr>
        <w:t>: Teachers College Press.</w:t>
      </w:r>
    </w:p>
    <w:p w:rsidR="006F1E0A" w:rsidRDefault="006F1E0A">
      <w:pPr>
        <w:widowControl w:val="0"/>
        <w:tabs>
          <w:tab w:val="left" w:pos="720"/>
        </w:tabs>
        <w:rPr>
          <w:sz w:val="24"/>
        </w:rPr>
      </w:pPr>
    </w:p>
    <w:p w:rsidR="006F1E0A" w:rsidRDefault="006F1E0A">
      <w:pPr>
        <w:rPr>
          <w:color w:val="000000"/>
          <w:sz w:val="24"/>
        </w:rPr>
      </w:pPr>
    </w:p>
    <w:p w:rsidR="006F1E0A" w:rsidRDefault="006F1E0A">
      <w:pPr>
        <w:rPr>
          <w:sz w:val="24"/>
        </w:rPr>
      </w:pPr>
    </w:p>
    <w:p w:rsidR="006F1E0A" w:rsidRDefault="006F1E0A">
      <w:pPr>
        <w:pStyle w:val="Heading1"/>
        <w:rPr>
          <w:sz w:val="24"/>
        </w:rPr>
      </w:pPr>
      <w:r>
        <w:rPr>
          <w:b w:val="0"/>
          <w:sz w:val="24"/>
        </w:rPr>
        <w:br w:type="page"/>
      </w:r>
    </w:p>
    <w:p w:rsidR="006F1E0A" w:rsidRDefault="006F1E0A">
      <w:pPr>
        <w:rPr>
          <w:b/>
          <w:color w:val="000000"/>
          <w:sz w:val="24"/>
        </w:rPr>
      </w:pPr>
    </w:p>
    <w:p w:rsidR="006F1E0A" w:rsidRDefault="006F1E0A">
      <w:pPr>
        <w:rPr>
          <w:sz w:val="24"/>
        </w:rPr>
      </w:pPr>
      <w:r>
        <w:rPr>
          <w:b/>
          <w:sz w:val="24"/>
        </w:rPr>
        <w:t xml:space="preserve">Film Study Resources </w:t>
      </w:r>
    </w:p>
    <w:p w:rsidR="006F1E0A" w:rsidRDefault="006F1E0A">
      <w:pPr>
        <w:rPr>
          <w:sz w:val="24"/>
        </w:rPr>
      </w:pPr>
    </w:p>
    <w:p w:rsidR="006F1E0A" w:rsidRDefault="006F1E0A">
      <w:pPr>
        <w:rPr>
          <w:sz w:val="24"/>
        </w:rPr>
      </w:pPr>
      <w:r>
        <w:rPr>
          <w:sz w:val="24"/>
        </w:rPr>
        <w:t>Australian Film Institute</w:t>
      </w:r>
    </w:p>
    <w:p w:rsidR="006F1E0A" w:rsidRDefault="008D0480">
      <w:pPr>
        <w:rPr>
          <w:sz w:val="24"/>
          <w:u w:val="single"/>
        </w:rPr>
      </w:pPr>
      <w:hyperlink r:id="rId213" w:history="1">
        <w:r w:rsidR="006F1E0A">
          <w:rPr>
            <w:rStyle w:val="Hyperlink"/>
            <w:sz w:val="24"/>
          </w:rPr>
          <w:t>http://www.afi.org.au/</w:t>
        </w:r>
      </w:hyperlink>
    </w:p>
    <w:p w:rsidR="006F1E0A" w:rsidRDefault="006F1E0A">
      <w:pPr>
        <w:rPr>
          <w:sz w:val="24"/>
        </w:rPr>
      </w:pPr>
    </w:p>
    <w:p w:rsidR="006F1E0A" w:rsidRDefault="006F1E0A">
      <w:pPr>
        <w:rPr>
          <w:sz w:val="24"/>
        </w:rPr>
      </w:pPr>
      <w:r>
        <w:rPr>
          <w:sz w:val="24"/>
        </w:rPr>
        <w:t xml:space="preserve">American Film Institute </w:t>
      </w:r>
    </w:p>
    <w:p w:rsidR="006F1E0A" w:rsidRDefault="008D0480">
      <w:pPr>
        <w:rPr>
          <w:sz w:val="24"/>
        </w:rPr>
      </w:pPr>
      <w:hyperlink r:id="rId214" w:history="1">
        <w:r w:rsidR="006F1E0A">
          <w:rPr>
            <w:rStyle w:val="Hyperlink"/>
            <w:sz w:val="24"/>
          </w:rPr>
          <w:t>http://www.afi.com/</w:t>
        </w:r>
      </w:hyperlink>
    </w:p>
    <w:p w:rsidR="006F1E0A" w:rsidRDefault="006F1E0A">
      <w:pPr>
        <w:rPr>
          <w:sz w:val="24"/>
        </w:rPr>
      </w:pPr>
    </w:p>
    <w:p w:rsidR="006F1E0A" w:rsidRDefault="006F1E0A">
      <w:pPr>
        <w:rPr>
          <w:sz w:val="24"/>
        </w:rPr>
      </w:pPr>
      <w:r>
        <w:rPr>
          <w:sz w:val="24"/>
        </w:rPr>
        <w:t>The British Film Institute</w:t>
      </w:r>
    </w:p>
    <w:p w:rsidR="006F1E0A" w:rsidRDefault="008D0480">
      <w:pPr>
        <w:rPr>
          <w:sz w:val="24"/>
        </w:rPr>
      </w:pPr>
      <w:hyperlink r:id="rId215" w:history="1">
        <w:r w:rsidR="006F1E0A">
          <w:rPr>
            <w:rStyle w:val="Hyperlink"/>
            <w:sz w:val="24"/>
          </w:rPr>
          <w:t>http://www.bfi.co.uk</w:t>
        </w:r>
      </w:hyperlink>
    </w:p>
    <w:p w:rsidR="006F1E0A" w:rsidRDefault="006F1E0A">
      <w:pPr>
        <w:rPr>
          <w:sz w:val="24"/>
        </w:rPr>
      </w:pPr>
    </w:p>
    <w:p w:rsidR="006F1E0A" w:rsidRDefault="006F1E0A">
      <w:pPr>
        <w:pStyle w:val="Heading7"/>
        <w:rPr>
          <w:rFonts w:ascii="Times" w:hAnsi="Times"/>
          <w:sz w:val="24"/>
        </w:rPr>
      </w:pPr>
      <w:r>
        <w:rPr>
          <w:rFonts w:ascii="Times" w:hAnsi="Times"/>
          <w:sz w:val="24"/>
        </w:rPr>
        <w:t>The Greatest Films</w:t>
      </w:r>
    </w:p>
    <w:p w:rsidR="006F1E0A" w:rsidRDefault="008D0480">
      <w:pPr>
        <w:rPr>
          <w:sz w:val="24"/>
        </w:rPr>
      </w:pPr>
      <w:hyperlink r:id="rId216" w:history="1">
        <w:r w:rsidR="006F1E0A">
          <w:rPr>
            <w:rStyle w:val="Hyperlink"/>
            <w:sz w:val="24"/>
          </w:rPr>
          <w:t>www.filmsite.org</w:t>
        </w:r>
      </w:hyperlink>
    </w:p>
    <w:p w:rsidR="006F1E0A" w:rsidRDefault="006F1E0A">
      <w:pPr>
        <w:rPr>
          <w:b/>
          <w:color w:val="333333"/>
          <w:sz w:val="24"/>
        </w:rPr>
      </w:pPr>
    </w:p>
    <w:p w:rsidR="006F1E0A" w:rsidRDefault="006F1E0A">
      <w:pPr>
        <w:rPr>
          <w:color w:val="000000"/>
          <w:sz w:val="24"/>
        </w:rPr>
      </w:pPr>
      <w:r>
        <w:rPr>
          <w:color w:val="333333"/>
          <w:sz w:val="24"/>
        </w:rPr>
        <w:t>Film-Media-Resources</w:t>
      </w:r>
    </w:p>
    <w:p w:rsidR="006F1E0A" w:rsidRDefault="008D0480">
      <w:pPr>
        <w:rPr>
          <w:color w:val="CC0000"/>
          <w:sz w:val="24"/>
          <w:u w:val="single"/>
        </w:rPr>
      </w:pPr>
      <w:hyperlink r:id="rId217" w:history="1">
        <w:r w:rsidR="006F1E0A">
          <w:rPr>
            <w:rStyle w:val="Hyperlink"/>
            <w:sz w:val="24"/>
          </w:rPr>
          <w:t>www.film-media-resources.co.uk</w:t>
        </w:r>
      </w:hyperlink>
      <w:r w:rsidR="006F1E0A">
        <w:rPr>
          <w:color w:val="CC0000"/>
          <w:sz w:val="24"/>
          <w:u w:val="single"/>
        </w:rPr>
        <w:t xml:space="preserve"> </w:t>
      </w:r>
    </w:p>
    <w:p w:rsidR="006F1E0A" w:rsidRDefault="006F1E0A">
      <w:pPr>
        <w:rPr>
          <w:sz w:val="24"/>
        </w:rPr>
      </w:pPr>
    </w:p>
    <w:p w:rsidR="006F1E0A" w:rsidRDefault="006F1E0A">
      <w:pPr>
        <w:rPr>
          <w:sz w:val="24"/>
        </w:rPr>
      </w:pPr>
      <w:r>
        <w:rPr>
          <w:sz w:val="24"/>
        </w:rPr>
        <w:t>The Cinema Collection: hundreds of links to different aspects of film study</w:t>
      </w:r>
    </w:p>
    <w:p w:rsidR="006F1E0A" w:rsidRDefault="008D0480">
      <w:pPr>
        <w:rPr>
          <w:sz w:val="24"/>
          <w:u w:val="single"/>
        </w:rPr>
      </w:pPr>
      <w:hyperlink r:id="rId218" w:history="1">
        <w:r w:rsidR="006F1E0A">
          <w:rPr>
            <w:rStyle w:val="Hyperlink"/>
            <w:sz w:val="24"/>
          </w:rPr>
          <w:t>http://online.socialchange.net.au/tcc/</w:t>
        </w:r>
      </w:hyperlink>
    </w:p>
    <w:p w:rsidR="006F1E0A" w:rsidRDefault="006F1E0A">
      <w:pPr>
        <w:rPr>
          <w:sz w:val="24"/>
        </w:rPr>
      </w:pPr>
    </w:p>
    <w:p w:rsidR="006F1E0A" w:rsidRDefault="006F1E0A">
      <w:pPr>
        <w:rPr>
          <w:sz w:val="24"/>
        </w:rPr>
      </w:pPr>
      <w:r>
        <w:rPr>
          <w:sz w:val="24"/>
        </w:rPr>
        <w:t>Study of Film as Internet Application (</w:t>
      </w:r>
      <w:smartTag w:uri="urn:schemas-microsoft-com:office:smarttags" w:element="place">
        <w:smartTag w:uri="urn:schemas-microsoft-com:office:smarttags" w:element="City">
          <w:r>
            <w:rPr>
              <w:sz w:val="24"/>
            </w:rPr>
            <w:t>SOFIA</w:t>
          </w:r>
        </w:smartTag>
      </w:smartTag>
      <w:r>
        <w:rPr>
          <w:sz w:val="24"/>
        </w:rPr>
        <w:t xml:space="preserve">) </w:t>
      </w:r>
    </w:p>
    <w:p w:rsidR="006F1E0A" w:rsidRDefault="008D0480">
      <w:pPr>
        <w:rPr>
          <w:sz w:val="24"/>
          <w:u w:val="single"/>
        </w:rPr>
      </w:pPr>
      <w:hyperlink r:id="rId219" w:history="1">
        <w:r w:rsidR="006F1E0A">
          <w:rPr>
            <w:rStyle w:val="Hyperlink"/>
            <w:sz w:val="24"/>
          </w:rPr>
          <w:t>http://www.unl.ac.uk/sofia/</w:t>
        </w:r>
      </w:hyperlink>
    </w:p>
    <w:p w:rsidR="006F1E0A" w:rsidRDefault="006F1E0A">
      <w:pPr>
        <w:rPr>
          <w:sz w:val="24"/>
        </w:rPr>
      </w:pPr>
    </w:p>
    <w:p w:rsidR="006F1E0A" w:rsidRDefault="006F1E0A">
      <w:pPr>
        <w:rPr>
          <w:sz w:val="24"/>
        </w:rPr>
      </w:pPr>
      <w:r>
        <w:rPr>
          <w:sz w:val="24"/>
        </w:rPr>
        <w:t xml:space="preserve">Film.com </w:t>
      </w:r>
    </w:p>
    <w:p w:rsidR="006F1E0A" w:rsidRDefault="008D0480">
      <w:pPr>
        <w:rPr>
          <w:sz w:val="24"/>
          <w:u w:val="single"/>
        </w:rPr>
      </w:pPr>
      <w:hyperlink r:id="rId220" w:history="1">
        <w:r w:rsidR="006F1E0A">
          <w:rPr>
            <w:rStyle w:val="Hyperlink"/>
            <w:sz w:val="24"/>
          </w:rPr>
          <w:t>http://www.film.com/</w:t>
        </w:r>
      </w:hyperlink>
    </w:p>
    <w:p w:rsidR="006F1E0A" w:rsidRDefault="006F1E0A">
      <w:pPr>
        <w:rPr>
          <w:sz w:val="24"/>
        </w:rPr>
      </w:pPr>
    </w:p>
    <w:p w:rsidR="006F1E0A" w:rsidRDefault="006F1E0A">
      <w:pPr>
        <w:rPr>
          <w:sz w:val="24"/>
        </w:rPr>
      </w:pPr>
      <w:proofErr w:type="spellStart"/>
      <w:r>
        <w:rPr>
          <w:sz w:val="24"/>
        </w:rPr>
        <w:t>Filmsite</w:t>
      </w:r>
      <w:proofErr w:type="spellEnd"/>
      <w:r>
        <w:rPr>
          <w:sz w:val="24"/>
        </w:rPr>
        <w:t xml:space="preserve"> </w:t>
      </w:r>
    </w:p>
    <w:p w:rsidR="006F1E0A" w:rsidRDefault="008D0480">
      <w:pPr>
        <w:rPr>
          <w:sz w:val="24"/>
          <w:u w:val="single"/>
        </w:rPr>
      </w:pPr>
      <w:hyperlink r:id="rId221" w:history="1">
        <w:r w:rsidR="006F1E0A">
          <w:rPr>
            <w:rStyle w:val="Hyperlink"/>
            <w:sz w:val="24"/>
          </w:rPr>
          <w:t>http://www.filmsite.org</w:t>
        </w:r>
      </w:hyperlink>
    </w:p>
    <w:p w:rsidR="006F1E0A" w:rsidRDefault="006F1E0A">
      <w:pPr>
        <w:rPr>
          <w:sz w:val="24"/>
        </w:rPr>
      </w:pPr>
    </w:p>
    <w:p w:rsidR="006F1E0A" w:rsidRDefault="006F1E0A">
      <w:pPr>
        <w:rPr>
          <w:sz w:val="24"/>
        </w:rPr>
      </w:pPr>
      <w:r>
        <w:rPr>
          <w:sz w:val="24"/>
        </w:rPr>
        <w:t xml:space="preserve">Film and television studies </w:t>
      </w:r>
    </w:p>
    <w:p w:rsidR="006F1E0A" w:rsidRDefault="008D0480">
      <w:pPr>
        <w:rPr>
          <w:sz w:val="24"/>
          <w:u w:val="single"/>
        </w:rPr>
      </w:pPr>
      <w:hyperlink r:id="rId222" w:history="1">
        <w:r w:rsidR="006F1E0A">
          <w:rPr>
            <w:rStyle w:val="Hyperlink"/>
            <w:sz w:val="24"/>
          </w:rPr>
          <w:t>http://eserver.org/filmtv/</w:t>
        </w:r>
      </w:hyperlink>
    </w:p>
    <w:p w:rsidR="006F1E0A" w:rsidRDefault="006F1E0A">
      <w:pPr>
        <w:rPr>
          <w:sz w:val="24"/>
        </w:rPr>
      </w:pPr>
    </w:p>
    <w:p w:rsidR="006F1E0A" w:rsidRDefault="006F1E0A">
      <w:pPr>
        <w:rPr>
          <w:sz w:val="24"/>
        </w:rPr>
      </w:pPr>
      <w:r>
        <w:rPr>
          <w:sz w:val="24"/>
        </w:rPr>
        <w:t xml:space="preserve">The film lover's 100 </w:t>
      </w:r>
    </w:p>
    <w:p w:rsidR="006F1E0A" w:rsidRDefault="008D0480">
      <w:pPr>
        <w:rPr>
          <w:sz w:val="24"/>
          <w:u w:val="single"/>
        </w:rPr>
      </w:pPr>
      <w:hyperlink r:id="rId223" w:history="1">
        <w:r w:rsidR="006F1E0A">
          <w:rPr>
            <w:rStyle w:val="Hyperlink"/>
            <w:sz w:val="24"/>
          </w:rPr>
          <w:t>http://www.film100.com/</w:t>
        </w:r>
      </w:hyperlink>
    </w:p>
    <w:p w:rsidR="006F1E0A" w:rsidRDefault="006F1E0A">
      <w:pPr>
        <w:rPr>
          <w:sz w:val="24"/>
        </w:rPr>
      </w:pPr>
    </w:p>
    <w:p w:rsidR="006F1E0A" w:rsidRDefault="006F1E0A">
      <w:pPr>
        <w:rPr>
          <w:sz w:val="24"/>
        </w:rPr>
      </w:pPr>
      <w:r>
        <w:rPr>
          <w:sz w:val="24"/>
        </w:rPr>
        <w:t xml:space="preserve">Indie Film Guide </w:t>
      </w:r>
    </w:p>
    <w:p w:rsidR="006F1E0A" w:rsidRDefault="008D0480">
      <w:pPr>
        <w:rPr>
          <w:sz w:val="24"/>
          <w:u w:val="single"/>
        </w:rPr>
      </w:pPr>
      <w:hyperlink r:id="rId224" w:history="1">
        <w:r w:rsidR="006F1E0A">
          <w:rPr>
            <w:rStyle w:val="Hyperlink"/>
            <w:sz w:val="24"/>
          </w:rPr>
          <w:t>http://www.live-at.com/reviews/shortbuzz.html</w:t>
        </w:r>
      </w:hyperlink>
    </w:p>
    <w:p w:rsidR="006F1E0A" w:rsidRDefault="006F1E0A">
      <w:pPr>
        <w:rPr>
          <w:sz w:val="24"/>
        </w:rPr>
      </w:pPr>
    </w:p>
    <w:p w:rsidR="006F1E0A" w:rsidRDefault="006F1E0A">
      <w:pPr>
        <w:rPr>
          <w:color w:val="000000"/>
          <w:sz w:val="24"/>
        </w:rPr>
      </w:pPr>
      <w:r>
        <w:rPr>
          <w:color w:val="000000"/>
          <w:sz w:val="24"/>
        </w:rPr>
        <w:t xml:space="preserve">CHUM: </w:t>
      </w:r>
      <w:proofErr w:type="spellStart"/>
      <w:r>
        <w:rPr>
          <w:sz w:val="24"/>
        </w:rPr>
        <w:t>Bravo!'</w:t>
      </w:r>
      <w:proofErr w:type="gramStart"/>
      <w:r>
        <w:rPr>
          <w:sz w:val="24"/>
        </w:rPr>
        <w:t>s</w:t>
      </w:r>
      <w:proofErr w:type="spellEnd"/>
      <w:proofErr w:type="gramEnd"/>
      <w:r>
        <w:rPr>
          <w:sz w:val="24"/>
        </w:rPr>
        <w:t xml:space="preserve"> Scanning The Movies Study Guides</w:t>
      </w:r>
    </w:p>
    <w:p w:rsidR="006F1E0A" w:rsidRDefault="008D0480">
      <w:pPr>
        <w:rPr>
          <w:color w:val="000000"/>
          <w:sz w:val="24"/>
        </w:rPr>
      </w:pPr>
      <w:hyperlink r:id="rId225" w:history="1">
        <w:r w:rsidR="006F1E0A">
          <w:rPr>
            <w:rStyle w:val="Hyperlink"/>
            <w:sz w:val="24"/>
          </w:rPr>
          <w:t>http://www.chumlimited.com/mediaed/studyguides.asp</w:t>
        </w:r>
      </w:hyperlink>
    </w:p>
    <w:p w:rsidR="006F1E0A" w:rsidRDefault="006F1E0A">
      <w:pPr>
        <w:rPr>
          <w:sz w:val="24"/>
        </w:rPr>
      </w:pPr>
    </w:p>
    <w:p w:rsidR="006F1E0A" w:rsidRDefault="006F1E0A">
      <w:pPr>
        <w:rPr>
          <w:sz w:val="24"/>
        </w:rPr>
      </w:pPr>
      <w:r>
        <w:rPr>
          <w:color w:val="000000"/>
          <w:sz w:val="24"/>
        </w:rPr>
        <w:t xml:space="preserve">Robert E. </w:t>
      </w:r>
      <w:proofErr w:type="spellStart"/>
      <w:r>
        <w:rPr>
          <w:color w:val="000000"/>
          <w:sz w:val="24"/>
        </w:rPr>
        <w:t>Yahnke</w:t>
      </w:r>
      <w:proofErr w:type="spellEnd"/>
      <w:r>
        <w:rPr>
          <w:sz w:val="24"/>
        </w:rPr>
        <w:t>: Summaries/resources for teaching specific films</w:t>
      </w:r>
    </w:p>
    <w:p w:rsidR="006F1E0A" w:rsidRDefault="008D0480">
      <w:pPr>
        <w:rPr>
          <w:sz w:val="24"/>
        </w:rPr>
      </w:pPr>
      <w:hyperlink r:id="rId226" w:history="1">
        <w:r w:rsidR="006F1E0A">
          <w:rPr>
            <w:rStyle w:val="Hyperlink"/>
            <w:sz w:val="24"/>
          </w:rPr>
          <w:t>http://www.tc.umn.edu/~yahnk001/filmteach/teach.htm</w:t>
        </w:r>
      </w:hyperlink>
    </w:p>
    <w:p w:rsidR="006F1E0A" w:rsidRDefault="006F1E0A">
      <w:pPr>
        <w:rPr>
          <w:sz w:val="24"/>
        </w:rPr>
      </w:pPr>
    </w:p>
    <w:p w:rsidR="006F1E0A" w:rsidRDefault="006F1E0A">
      <w:pPr>
        <w:rPr>
          <w:sz w:val="24"/>
        </w:rPr>
      </w:pPr>
      <w:r>
        <w:rPr>
          <w:i/>
          <w:sz w:val="24"/>
        </w:rPr>
        <w:t>Metro Magazine</w:t>
      </w:r>
      <w:r>
        <w:rPr>
          <w:sz w:val="24"/>
        </w:rPr>
        <w:t>: study guides to Australian films</w:t>
      </w:r>
    </w:p>
    <w:p w:rsidR="006F1E0A" w:rsidRDefault="008D0480">
      <w:pPr>
        <w:rPr>
          <w:sz w:val="24"/>
        </w:rPr>
      </w:pPr>
      <w:hyperlink r:id="rId227" w:history="1">
        <w:r w:rsidR="006F1E0A">
          <w:rPr>
            <w:rStyle w:val="Hyperlink"/>
            <w:sz w:val="24"/>
          </w:rPr>
          <w:t>http://www.metromagazine.com.au/metro/frm.htm?highlight=2</w:t>
        </w:r>
      </w:hyperlink>
    </w:p>
    <w:p w:rsidR="006F1E0A" w:rsidRDefault="006F1E0A">
      <w:pPr>
        <w:rPr>
          <w:sz w:val="24"/>
        </w:rPr>
      </w:pPr>
    </w:p>
    <w:p w:rsidR="006F1E0A" w:rsidRDefault="006F1E0A">
      <w:pPr>
        <w:rPr>
          <w:sz w:val="24"/>
        </w:rPr>
      </w:pPr>
      <w:r>
        <w:rPr>
          <w:sz w:val="24"/>
        </w:rPr>
        <w:t>Teach with Movies: ways of integrating movies into the curriculum</w:t>
      </w:r>
    </w:p>
    <w:p w:rsidR="006F1E0A" w:rsidRDefault="008D0480">
      <w:pPr>
        <w:rPr>
          <w:sz w:val="24"/>
        </w:rPr>
      </w:pPr>
      <w:hyperlink r:id="rId228" w:history="1">
        <w:r w:rsidR="006F1E0A">
          <w:rPr>
            <w:rStyle w:val="Hyperlink"/>
            <w:sz w:val="24"/>
          </w:rPr>
          <w:t>http://www.teachwithmovies.org/</w:t>
        </w:r>
      </w:hyperlink>
    </w:p>
    <w:p w:rsidR="006F1E0A" w:rsidRDefault="006F1E0A">
      <w:pPr>
        <w:rPr>
          <w:sz w:val="24"/>
        </w:rPr>
      </w:pPr>
    </w:p>
    <w:p w:rsidR="006F1E0A" w:rsidRDefault="006F1E0A">
      <w:pPr>
        <w:rPr>
          <w:sz w:val="24"/>
        </w:rPr>
      </w:pPr>
      <w:r>
        <w:rPr>
          <w:sz w:val="24"/>
        </w:rPr>
        <w:t xml:space="preserve">Jo Flack, Teaching Film as Text </w:t>
      </w:r>
    </w:p>
    <w:p w:rsidR="006F1E0A" w:rsidRDefault="008D0480">
      <w:pPr>
        <w:rPr>
          <w:sz w:val="24"/>
        </w:rPr>
      </w:pPr>
      <w:hyperlink r:id="rId229" w:history="1">
        <w:r w:rsidR="006F1E0A">
          <w:rPr>
            <w:rStyle w:val="Hyperlink"/>
            <w:sz w:val="24"/>
          </w:rPr>
          <w:t>http://www.labyrinth.net.au/~swinssc/filmas.html</w:t>
        </w:r>
      </w:hyperlink>
    </w:p>
    <w:p w:rsidR="006F1E0A" w:rsidRDefault="006F1E0A">
      <w:pPr>
        <w:rPr>
          <w:sz w:val="24"/>
        </w:rPr>
      </w:pPr>
    </w:p>
    <w:p w:rsidR="006F1E0A" w:rsidRDefault="006F1E0A">
      <w:pPr>
        <w:rPr>
          <w:sz w:val="24"/>
        </w:rPr>
      </w:pPr>
      <w:smartTag w:uri="urn:schemas-microsoft-com:office:smarttags" w:element="place">
        <w:smartTag w:uri="urn:schemas-microsoft-com:office:smarttags" w:element="State">
          <w:r>
            <w:rPr>
              <w:sz w:val="24"/>
            </w:rPr>
            <w:t>Ontario</w:t>
          </w:r>
        </w:smartTag>
      </w:smartTag>
      <w:r>
        <w:rPr>
          <w:sz w:val="24"/>
        </w:rPr>
        <w:t xml:space="preserve"> Media Literacy: Teaching specific films</w:t>
      </w:r>
    </w:p>
    <w:p w:rsidR="006F1E0A" w:rsidRDefault="008D0480">
      <w:pPr>
        <w:rPr>
          <w:sz w:val="24"/>
        </w:rPr>
      </w:pPr>
      <w:hyperlink r:id="rId230" w:history="1">
        <w:r w:rsidR="006F1E0A">
          <w:rPr>
            <w:rStyle w:val="Hyperlink"/>
            <w:sz w:val="24"/>
          </w:rPr>
          <w:t>http://www.angelfire.com/ms/MediaLiteracy/Films.html</w:t>
        </w:r>
      </w:hyperlink>
    </w:p>
    <w:p w:rsidR="006F1E0A" w:rsidRDefault="006F1E0A">
      <w:pPr>
        <w:rPr>
          <w:sz w:val="24"/>
        </w:rPr>
      </w:pPr>
    </w:p>
    <w:p w:rsidR="006F1E0A" w:rsidRDefault="006F1E0A">
      <w:pPr>
        <w:rPr>
          <w:sz w:val="24"/>
        </w:rPr>
      </w:pP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Iowa Communication Studies</w:t>
          </w:r>
        </w:smartTag>
      </w:smartTag>
      <w:r>
        <w:rPr>
          <w:sz w:val="24"/>
        </w:rPr>
        <w:t xml:space="preserve">: links on film studies </w:t>
      </w:r>
    </w:p>
    <w:p w:rsidR="006F1E0A" w:rsidRDefault="008D0480">
      <w:pPr>
        <w:rPr>
          <w:sz w:val="24"/>
        </w:rPr>
      </w:pPr>
      <w:hyperlink r:id="rId231" w:history="1">
        <w:r w:rsidR="006F1E0A">
          <w:rPr>
            <w:rStyle w:val="Hyperlink"/>
            <w:sz w:val="24"/>
          </w:rPr>
          <w:t>http://www.uiowa.edu/~commstud/resources/film_resources.html</w:t>
        </w:r>
      </w:hyperlink>
    </w:p>
    <w:p w:rsidR="006F1E0A" w:rsidRDefault="006F1E0A">
      <w:pPr>
        <w:rPr>
          <w:sz w:val="24"/>
        </w:rPr>
      </w:pPr>
    </w:p>
    <w:p w:rsidR="006F1E0A" w:rsidRDefault="006F1E0A">
      <w:pPr>
        <w:rPr>
          <w:sz w:val="24"/>
        </w:rPr>
      </w:pPr>
      <w:r>
        <w:rPr>
          <w:sz w:val="24"/>
        </w:rPr>
        <w:t>Voices of the Shuttle: film studies links</w:t>
      </w:r>
    </w:p>
    <w:p w:rsidR="006F1E0A" w:rsidRDefault="008D0480">
      <w:pPr>
        <w:rPr>
          <w:sz w:val="24"/>
        </w:rPr>
      </w:pPr>
      <w:hyperlink r:id="rId232" w:anchor="id917" w:history="1">
        <w:r w:rsidR="006F1E0A">
          <w:rPr>
            <w:rStyle w:val="Hyperlink"/>
            <w:sz w:val="24"/>
          </w:rPr>
          <w:t>http://vos.ucsb.edu/browse.asp?id=2720#id917</w:t>
        </w:r>
      </w:hyperlink>
    </w:p>
    <w:p w:rsidR="006F1E0A" w:rsidRDefault="006F1E0A">
      <w:pPr>
        <w:rPr>
          <w:sz w:val="24"/>
        </w:rPr>
      </w:pPr>
    </w:p>
    <w:p w:rsidR="006F1E0A" w:rsidRDefault="006F1E0A">
      <w:pPr>
        <w:rPr>
          <w:sz w:val="24"/>
        </w:rPr>
      </w:pPr>
      <w:r>
        <w:rPr>
          <w:sz w:val="24"/>
        </w:rPr>
        <w:t xml:space="preserve">National Film Board of </w:t>
      </w:r>
      <w:smartTag w:uri="urn:schemas-microsoft-com:office:smarttags" w:element="place">
        <w:smartTag w:uri="urn:schemas-microsoft-com:office:smarttags" w:element="country-region">
          <w:r>
            <w:rPr>
              <w:sz w:val="24"/>
            </w:rPr>
            <w:t>Canada</w:t>
          </w:r>
        </w:smartTag>
      </w:smartTag>
    </w:p>
    <w:p w:rsidR="006F1E0A" w:rsidRDefault="008D0480">
      <w:pPr>
        <w:rPr>
          <w:sz w:val="24"/>
        </w:rPr>
      </w:pPr>
      <w:hyperlink r:id="rId233" w:history="1">
        <w:r w:rsidR="006F1E0A">
          <w:rPr>
            <w:rStyle w:val="Hyperlink"/>
            <w:sz w:val="24"/>
          </w:rPr>
          <w:t>http://www.nfb.ca/e/index.html</w:t>
        </w:r>
      </w:hyperlink>
    </w:p>
    <w:p w:rsidR="006F1E0A" w:rsidRDefault="006F1E0A">
      <w:pPr>
        <w:rPr>
          <w:sz w:val="24"/>
        </w:rPr>
      </w:pPr>
    </w:p>
    <w:p w:rsidR="006F1E0A" w:rsidRDefault="006F1E0A">
      <w:pPr>
        <w:rPr>
          <w:sz w:val="24"/>
        </w:rPr>
      </w:pPr>
      <w:r>
        <w:rPr>
          <w:sz w:val="24"/>
        </w:rPr>
        <w:t>Director in the Classroom: links to production sites/resources</w:t>
      </w:r>
    </w:p>
    <w:p w:rsidR="006F1E0A" w:rsidRDefault="008D0480">
      <w:pPr>
        <w:rPr>
          <w:sz w:val="24"/>
        </w:rPr>
      </w:pPr>
      <w:hyperlink r:id="rId234" w:history="1">
        <w:r w:rsidR="006F1E0A">
          <w:rPr>
            <w:rStyle w:val="Hyperlink"/>
            <w:sz w:val="24"/>
          </w:rPr>
          <w:t>http://www.thedirectorintheclassroom.com/resources.php</w:t>
        </w:r>
      </w:hyperlink>
    </w:p>
    <w:p w:rsidR="006F1E0A" w:rsidRDefault="006F1E0A">
      <w:pPr>
        <w:rPr>
          <w:color w:val="000000"/>
          <w:sz w:val="24"/>
        </w:rPr>
      </w:pPr>
    </w:p>
    <w:p w:rsidR="006F1E0A" w:rsidRDefault="006F1E0A">
      <w:pPr>
        <w:rPr>
          <w:color w:val="000000"/>
          <w:sz w:val="24"/>
        </w:rPr>
      </w:pPr>
      <w:r>
        <w:rPr>
          <w:color w:val="000000"/>
          <w:sz w:val="24"/>
        </w:rPr>
        <w:t>On-line digital video sites</w:t>
      </w:r>
    </w:p>
    <w:p w:rsidR="006F1E0A" w:rsidRDefault="008D0480">
      <w:pPr>
        <w:rPr>
          <w:color w:val="000000"/>
          <w:sz w:val="24"/>
        </w:rPr>
      </w:pPr>
      <w:hyperlink r:id="rId235" w:anchor="DV" w:history="1">
        <w:r w:rsidR="006F1E0A">
          <w:rPr>
            <w:rStyle w:val="Hyperlink"/>
            <w:sz w:val="24"/>
          </w:rPr>
          <w:t>http://www.tcf.ua.edu/ScreenSite/prod/#DV</w:t>
        </w:r>
      </w:hyperlink>
    </w:p>
    <w:p w:rsidR="006F1E0A" w:rsidRDefault="006F1E0A">
      <w:pPr>
        <w:rPr>
          <w:color w:val="000000"/>
          <w:sz w:val="24"/>
        </w:rPr>
      </w:pPr>
    </w:p>
    <w:p w:rsidR="006F1E0A" w:rsidRDefault="006F1E0A">
      <w:pPr>
        <w:rPr>
          <w:color w:val="000000"/>
          <w:sz w:val="24"/>
        </w:rPr>
      </w:pPr>
      <w:r>
        <w:rPr>
          <w:color w:val="000000"/>
          <w:sz w:val="24"/>
        </w:rPr>
        <w:t xml:space="preserve">Ian Douglas, </w:t>
      </w:r>
      <w:r>
        <w:rPr>
          <w:i/>
          <w:color w:val="000000"/>
          <w:sz w:val="24"/>
        </w:rPr>
        <w:t>Film and Meaning</w:t>
      </w:r>
      <w:r>
        <w:rPr>
          <w:color w:val="000000"/>
          <w:sz w:val="24"/>
        </w:rPr>
        <w:t>: on-line book</w:t>
      </w:r>
    </w:p>
    <w:p w:rsidR="006F1E0A" w:rsidRDefault="008D0480">
      <w:pPr>
        <w:rPr>
          <w:color w:val="000000"/>
          <w:sz w:val="24"/>
        </w:rPr>
      </w:pPr>
      <w:hyperlink r:id="rId236" w:history="1">
        <w:r w:rsidR="006F1E0A">
          <w:rPr>
            <w:rStyle w:val="Hyperlink"/>
            <w:sz w:val="24"/>
          </w:rPr>
          <w:t>http://wwwmcc.murdoch.edu.au/ReadingRoom/Douglas/FRONTMAT.HTM</w:t>
        </w:r>
      </w:hyperlink>
    </w:p>
    <w:p w:rsidR="006F1E0A" w:rsidRDefault="006F1E0A">
      <w:pPr>
        <w:rPr>
          <w:color w:val="000000"/>
          <w:sz w:val="24"/>
        </w:rPr>
      </w:pPr>
      <w:r>
        <w:rPr>
          <w:color w:val="000000"/>
          <w:sz w:val="24"/>
        </w:rPr>
        <w:tab/>
      </w:r>
    </w:p>
    <w:p w:rsidR="006F1E0A" w:rsidRDefault="006F1E0A">
      <w:pPr>
        <w:pStyle w:val="Heading5"/>
        <w:rPr>
          <w:rFonts w:ascii="Times" w:hAnsi="Times"/>
          <w:sz w:val="24"/>
        </w:rPr>
      </w:pPr>
      <w:r>
        <w:rPr>
          <w:rFonts w:ascii="Times" w:hAnsi="Times"/>
          <w:sz w:val="24"/>
        </w:rPr>
        <w:t>A secondary teachers' guide to using film and television</w:t>
      </w:r>
    </w:p>
    <w:p w:rsidR="006F1E0A" w:rsidRDefault="008D0480">
      <w:pPr>
        <w:rPr>
          <w:color w:val="000000"/>
          <w:sz w:val="24"/>
        </w:rPr>
      </w:pPr>
      <w:hyperlink r:id="rId237" w:history="1">
        <w:r w:rsidR="006F1E0A">
          <w:rPr>
            <w:rStyle w:val="Hyperlink"/>
            <w:sz w:val="24"/>
          </w:rPr>
          <w:t>http://www.bfi.org.uk/education/resources/teaching/secondary/miic/</w:t>
        </w:r>
      </w:hyperlink>
    </w:p>
    <w:p w:rsidR="006F1E0A" w:rsidRDefault="006F1E0A">
      <w:pPr>
        <w:rPr>
          <w:sz w:val="24"/>
        </w:rPr>
      </w:pPr>
    </w:p>
    <w:p w:rsidR="006F1E0A" w:rsidRDefault="006F1E0A">
      <w:pPr>
        <w:rPr>
          <w:sz w:val="24"/>
        </w:rPr>
      </w:pPr>
      <w:r>
        <w:rPr>
          <w:sz w:val="24"/>
        </w:rPr>
        <w:t>Hitchcock: British Film Institute</w:t>
      </w:r>
    </w:p>
    <w:p w:rsidR="006F1E0A" w:rsidRDefault="008D0480">
      <w:pPr>
        <w:rPr>
          <w:sz w:val="24"/>
        </w:rPr>
      </w:pPr>
      <w:hyperlink r:id="rId238" w:history="1">
        <w:r w:rsidR="006F1E0A">
          <w:rPr>
            <w:rStyle w:val="Hyperlink"/>
            <w:sz w:val="24"/>
          </w:rPr>
          <w:t>http://www.bfi.org.uk/education/resources/teaching/fms/hitchcock/</w:t>
        </w:r>
      </w:hyperlink>
    </w:p>
    <w:p w:rsidR="006F1E0A" w:rsidRDefault="006F1E0A">
      <w:pPr>
        <w:rPr>
          <w:color w:val="000000"/>
          <w:sz w:val="24"/>
        </w:rPr>
      </w:pPr>
    </w:p>
    <w:p w:rsidR="006F1E0A" w:rsidRDefault="006F1E0A">
      <w:pPr>
        <w:tabs>
          <w:tab w:val="left" w:pos="720"/>
        </w:tabs>
        <w:rPr>
          <w:color w:val="000000"/>
          <w:sz w:val="24"/>
        </w:rPr>
      </w:pPr>
      <w:r>
        <w:rPr>
          <w:color w:val="000000"/>
          <w:sz w:val="24"/>
        </w:rPr>
        <w:t>Museum of the Moving Image</w:t>
      </w:r>
    </w:p>
    <w:p w:rsidR="006F1E0A" w:rsidRDefault="008D0480">
      <w:pPr>
        <w:rPr>
          <w:color w:val="000000"/>
          <w:sz w:val="24"/>
        </w:rPr>
      </w:pPr>
      <w:hyperlink r:id="rId239" w:history="1">
        <w:r w:rsidR="006F1E0A">
          <w:rPr>
            <w:rStyle w:val="Hyperlink"/>
            <w:sz w:val="24"/>
          </w:rPr>
          <w:t>http://www.bfi.org.uk/</w:t>
        </w:r>
      </w:hyperlink>
    </w:p>
    <w:p w:rsidR="006F1E0A" w:rsidRDefault="006F1E0A">
      <w:pPr>
        <w:rPr>
          <w:color w:val="000000"/>
          <w:sz w:val="24"/>
        </w:rPr>
      </w:pPr>
    </w:p>
    <w:p w:rsidR="006F1E0A" w:rsidRDefault="006F1E0A">
      <w:pPr>
        <w:rPr>
          <w:color w:val="000000"/>
          <w:sz w:val="24"/>
        </w:rPr>
      </w:pPr>
    </w:p>
    <w:p w:rsidR="006F1E0A" w:rsidRDefault="006F1E0A">
      <w:pPr>
        <w:rPr>
          <w:color w:val="000000"/>
          <w:sz w:val="24"/>
        </w:rPr>
      </w:pPr>
    </w:p>
    <w:p w:rsidR="006F1E0A" w:rsidRDefault="006F1E0A">
      <w:pPr>
        <w:pStyle w:val="Heading3"/>
        <w:rPr>
          <w:rFonts w:ascii="Times" w:hAnsi="Times"/>
          <w:sz w:val="24"/>
        </w:rPr>
      </w:pPr>
      <w:r>
        <w:rPr>
          <w:rFonts w:ascii="Times" w:hAnsi="Times"/>
          <w:sz w:val="24"/>
        </w:rPr>
        <w:t>Film Journals/Magazines</w:t>
      </w:r>
    </w:p>
    <w:p w:rsidR="006F1E0A" w:rsidRDefault="006F1E0A">
      <w:pPr>
        <w:rPr>
          <w:color w:val="000000"/>
          <w:sz w:val="24"/>
        </w:rPr>
      </w:pPr>
    </w:p>
    <w:p w:rsidR="006F1E0A" w:rsidRDefault="006F1E0A">
      <w:pPr>
        <w:rPr>
          <w:sz w:val="24"/>
          <w:u w:val="single"/>
        </w:rPr>
      </w:pPr>
      <w:proofErr w:type="spellStart"/>
      <w:r>
        <w:rPr>
          <w:i/>
          <w:sz w:val="24"/>
        </w:rPr>
        <w:t>Cinemagazine</w:t>
      </w:r>
      <w:proofErr w:type="spellEnd"/>
      <w:r>
        <w:rPr>
          <w:i/>
          <w:sz w:val="24"/>
        </w:rPr>
        <w:t xml:space="preserve"> </w:t>
      </w:r>
    </w:p>
    <w:p w:rsidR="006F1E0A" w:rsidRDefault="008D0480">
      <w:pPr>
        <w:rPr>
          <w:sz w:val="24"/>
          <w:u w:val="single"/>
        </w:rPr>
      </w:pPr>
      <w:hyperlink r:id="rId240" w:history="1">
        <w:r w:rsidR="006F1E0A">
          <w:rPr>
            <w:rStyle w:val="Hyperlink"/>
            <w:sz w:val="24"/>
          </w:rPr>
          <w:t>http://www.cinemazine.com/engels/voorblad/contents.html</w:t>
        </w:r>
      </w:hyperlink>
    </w:p>
    <w:p w:rsidR="006F1E0A" w:rsidRDefault="006F1E0A">
      <w:pPr>
        <w:rPr>
          <w:color w:val="000000"/>
          <w:sz w:val="24"/>
        </w:rPr>
      </w:pPr>
    </w:p>
    <w:p w:rsidR="006F1E0A" w:rsidRDefault="006F1E0A">
      <w:pPr>
        <w:rPr>
          <w:i/>
          <w:color w:val="000000"/>
          <w:sz w:val="24"/>
        </w:rPr>
      </w:pPr>
      <w:r>
        <w:rPr>
          <w:i/>
          <w:color w:val="000000"/>
          <w:sz w:val="24"/>
        </w:rPr>
        <w:t xml:space="preserve">Cineaste  </w:t>
      </w:r>
    </w:p>
    <w:p w:rsidR="006F1E0A" w:rsidRDefault="008D0480">
      <w:pPr>
        <w:rPr>
          <w:color w:val="000000"/>
          <w:sz w:val="24"/>
        </w:rPr>
      </w:pPr>
      <w:hyperlink r:id="rId241" w:history="1">
        <w:r w:rsidR="006F1E0A">
          <w:rPr>
            <w:rStyle w:val="Hyperlink"/>
            <w:sz w:val="24"/>
          </w:rPr>
          <w:t>http://www.lib.berkeley.edu/MRC/CineasteMenu.html</w:t>
        </w:r>
      </w:hyperlink>
      <w:r w:rsidR="006F1E0A">
        <w:rPr>
          <w:color w:val="000000"/>
          <w:sz w:val="24"/>
        </w:rPr>
        <w:t xml:space="preserve"> </w:t>
      </w:r>
    </w:p>
    <w:p w:rsidR="006F1E0A" w:rsidRDefault="006F1E0A">
      <w:pPr>
        <w:rPr>
          <w:color w:val="000000"/>
          <w:sz w:val="24"/>
        </w:rPr>
      </w:pPr>
    </w:p>
    <w:p w:rsidR="006F1E0A" w:rsidRDefault="006F1E0A">
      <w:pPr>
        <w:rPr>
          <w:i/>
          <w:sz w:val="24"/>
        </w:rPr>
      </w:pPr>
      <w:r>
        <w:rPr>
          <w:i/>
          <w:sz w:val="24"/>
        </w:rPr>
        <w:t xml:space="preserve">Senses of Cinema </w:t>
      </w:r>
    </w:p>
    <w:p w:rsidR="006F1E0A" w:rsidRDefault="008D0480">
      <w:pPr>
        <w:rPr>
          <w:sz w:val="24"/>
        </w:rPr>
      </w:pPr>
      <w:hyperlink r:id="rId242" w:history="1">
        <w:r w:rsidR="006F1E0A">
          <w:rPr>
            <w:rStyle w:val="Hyperlink"/>
            <w:sz w:val="24"/>
          </w:rPr>
          <w:t>http://www.sensesofcinema.com/</w:t>
        </w:r>
      </w:hyperlink>
    </w:p>
    <w:p w:rsidR="006F1E0A" w:rsidRDefault="006F1E0A">
      <w:pPr>
        <w:rPr>
          <w:sz w:val="24"/>
          <w:u w:val="single"/>
        </w:rPr>
      </w:pPr>
    </w:p>
    <w:p w:rsidR="006F1E0A" w:rsidRDefault="006F1E0A">
      <w:pPr>
        <w:rPr>
          <w:i/>
          <w:color w:val="000000"/>
          <w:sz w:val="24"/>
        </w:rPr>
      </w:pPr>
      <w:r>
        <w:rPr>
          <w:i/>
          <w:color w:val="000000"/>
          <w:sz w:val="24"/>
        </w:rPr>
        <w:t>Images: Journal of Film and Popular Culture</w:t>
      </w:r>
    </w:p>
    <w:p w:rsidR="006F1E0A" w:rsidRDefault="008D0480">
      <w:pPr>
        <w:rPr>
          <w:color w:val="000000"/>
          <w:sz w:val="24"/>
        </w:rPr>
      </w:pPr>
      <w:hyperlink r:id="rId243" w:history="1">
        <w:r w:rsidR="006F1E0A">
          <w:rPr>
            <w:rStyle w:val="Hyperlink"/>
            <w:sz w:val="24"/>
          </w:rPr>
          <w:t>http://www.imagesjournal.com/index.html</w:t>
        </w:r>
      </w:hyperlink>
    </w:p>
    <w:p w:rsidR="006F1E0A" w:rsidRDefault="006F1E0A">
      <w:pPr>
        <w:rPr>
          <w:color w:val="000000"/>
          <w:sz w:val="24"/>
        </w:rPr>
      </w:pPr>
    </w:p>
    <w:p w:rsidR="006F1E0A" w:rsidRDefault="006F1E0A">
      <w:pPr>
        <w:rPr>
          <w:i/>
          <w:color w:val="000000"/>
          <w:sz w:val="24"/>
        </w:rPr>
      </w:pPr>
      <w:r>
        <w:rPr>
          <w:i/>
          <w:color w:val="000000"/>
          <w:sz w:val="24"/>
        </w:rPr>
        <w:t xml:space="preserve">Film Quarterly  </w:t>
      </w:r>
    </w:p>
    <w:p w:rsidR="006F1E0A" w:rsidRDefault="008D0480">
      <w:pPr>
        <w:rPr>
          <w:color w:val="000000"/>
          <w:sz w:val="24"/>
        </w:rPr>
      </w:pPr>
      <w:hyperlink r:id="rId244" w:history="1">
        <w:r w:rsidR="006F1E0A">
          <w:rPr>
            <w:rStyle w:val="Hyperlink"/>
            <w:sz w:val="24"/>
          </w:rPr>
          <w:t>http://www.ucpress.edu/journals/fq/</w:t>
        </w:r>
      </w:hyperlink>
    </w:p>
    <w:p w:rsidR="006F1E0A" w:rsidRDefault="006F1E0A">
      <w:pPr>
        <w:rPr>
          <w:color w:val="000000"/>
          <w:sz w:val="24"/>
        </w:rPr>
      </w:pPr>
    </w:p>
    <w:p w:rsidR="006F1E0A" w:rsidRDefault="006F1E0A">
      <w:pPr>
        <w:rPr>
          <w:i/>
          <w:color w:val="000000"/>
          <w:sz w:val="24"/>
        </w:rPr>
      </w:pPr>
      <w:r>
        <w:rPr>
          <w:i/>
          <w:color w:val="000000"/>
          <w:sz w:val="24"/>
        </w:rPr>
        <w:t>Jump Cut: a Review of Contemporary Cinema</w:t>
      </w:r>
    </w:p>
    <w:p w:rsidR="006F1E0A" w:rsidRDefault="008D0480">
      <w:pPr>
        <w:rPr>
          <w:color w:val="000000"/>
          <w:sz w:val="24"/>
        </w:rPr>
      </w:pPr>
      <w:hyperlink r:id="rId245" w:history="1">
        <w:r w:rsidR="006F1E0A">
          <w:rPr>
            <w:rStyle w:val="Hyperlink"/>
            <w:sz w:val="24"/>
          </w:rPr>
          <w:t>http://www/ejumpcut.org</w:t>
        </w:r>
      </w:hyperlink>
    </w:p>
    <w:p w:rsidR="006F1E0A" w:rsidRDefault="006F1E0A">
      <w:pPr>
        <w:rPr>
          <w:color w:val="000000"/>
          <w:sz w:val="24"/>
        </w:rPr>
      </w:pPr>
    </w:p>
    <w:p w:rsidR="006F1E0A" w:rsidRDefault="006F1E0A">
      <w:pPr>
        <w:rPr>
          <w:i/>
          <w:color w:val="000000"/>
          <w:sz w:val="24"/>
        </w:rPr>
      </w:pPr>
      <w:r>
        <w:rPr>
          <w:i/>
          <w:color w:val="000000"/>
          <w:sz w:val="24"/>
        </w:rPr>
        <w:t xml:space="preserve">POST SCRIPT: Essays in Film and the Humanities </w:t>
      </w:r>
    </w:p>
    <w:p w:rsidR="006F1E0A" w:rsidRDefault="008D0480">
      <w:pPr>
        <w:rPr>
          <w:color w:val="000000"/>
          <w:sz w:val="24"/>
        </w:rPr>
      </w:pPr>
      <w:hyperlink r:id="rId246" w:history="1">
        <w:r w:rsidR="006F1E0A">
          <w:rPr>
            <w:rStyle w:val="Hyperlink"/>
            <w:sz w:val="24"/>
          </w:rPr>
          <w:t>http://www.tamu-commerce.edu/coas/litlang/PostScript.htm</w:t>
        </w:r>
      </w:hyperlink>
    </w:p>
    <w:p w:rsidR="006F1E0A" w:rsidRDefault="006F1E0A">
      <w:pPr>
        <w:rPr>
          <w:color w:val="000000"/>
          <w:sz w:val="24"/>
        </w:rPr>
      </w:pPr>
    </w:p>
    <w:p w:rsidR="006F1E0A" w:rsidRDefault="006F1E0A">
      <w:pPr>
        <w:rPr>
          <w:i/>
          <w:color w:val="000000"/>
          <w:sz w:val="24"/>
        </w:rPr>
      </w:pPr>
      <w:r>
        <w:rPr>
          <w:i/>
          <w:color w:val="000000"/>
          <w:sz w:val="24"/>
        </w:rPr>
        <w:t xml:space="preserve">Screen </w:t>
      </w:r>
    </w:p>
    <w:p w:rsidR="006F1E0A" w:rsidRDefault="008D0480">
      <w:pPr>
        <w:rPr>
          <w:color w:val="000000"/>
          <w:sz w:val="24"/>
        </w:rPr>
      </w:pPr>
      <w:hyperlink r:id="rId247" w:history="1">
        <w:r w:rsidR="006F1E0A">
          <w:rPr>
            <w:rStyle w:val="Hyperlink"/>
            <w:sz w:val="24"/>
          </w:rPr>
          <w:t>http://www.oup.co.uk/jnls/list/screen</w:t>
        </w:r>
      </w:hyperlink>
    </w:p>
    <w:p w:rsidR="006F1E0A" w:rsidRDefault="006F1E0A">
      <w:pPr>
        <w:rPr>
          <w:color w:val="000000"/>
          <w:sz w:val="24"/>
        </w:rPr>
      </w:pPr>
    </w:p>
    <w:p w:rsidR="006F1E0A" w:rsidRDefault="006F1E0A">
      <w:pPr>
        <w:rPr>
          <w:i/>
          <w:color w:val="000000"/>
          <w:sz w:val="24"/>
        </w:rPr>
      </w:pPr>
      <w:r>
        <w:rPr>
          <w:i/>
          <w:color w:val="000000"/>
          <w:sz w:val="24"/>
        </w:rPr>
        <w:t xml:space="preserve">Literature Film Quarterly </w:t>
      </w:r>
    </w:p>
    <w:p w:rsidR="006F1E0A" w:rsidRDefault="008D0480">
      <w:pPr>
        <w:rPr>
          <w:color w:val="000000"/>
          <w:sz w:val="24"/>
        </w:rPr>
      </w:pPr>
      <w:hyperlink r:id="rId248" w:history="1">
        <w:r w:rsidR="006F1E0A">
          <w:rPr>
            <w:rStyle w:val="Hyperlink"/>
            <w:sz w:val="24"/>
          </w:rPr>
          <w:t>http://www.salisbury.edu/LFQ/default.htm</w:t>
        </w:r>
      </w:hyperlink>
    </w:p>
    <w:p w:rsidR="006F1E0A" w:rsidRDefault="006F1E0A">
      <w:pPr>
        <w:rPr>
          <w:color w:val="000000"/>
          <w:sz w:val="24"/>
        </w:rPr>
      </w:pPr>
    </w:p>
    <w:p w:rsidR="006F1E0A" w:rsidRDefault="006F1E0A">
      <w:pPr>
        <w:rPr>
          <w:i/>
          <w:color w:val="000000"/>
          <w:sz w:val="24"/>
        </w:rPr>
      </w:pPr>
      <w:r>
        <w:rPr>
          <w:i/>
          <w:color w:val="000000"/>
          <w:sz w:val="24"/>
        </w:rPr>
        <w:t xml:space="preserve">Sight and Sound </w:t>
      </w:r>
    </w:p>
    <w:p w:rsidR="006F1E0A" w:rsidRDefault="008D0480">
      <w:pPr>
        <w:rPr>
          <w:color w:val="000000"/>
          <w:sz w:val="24"/>
        </w:rPr>
      </w:pPr>
      <w:hyperlink r:id="rId249" w:history="1">
        <w:r w:rsidR="006F1E0A">
          <w:rPr>
            <w:rStyle w:val="Hyperlink"/>
            <w:sz w:val="24"/>
          </w:rPr>
          <w:t>http://www.bfi.org.uk/sightandsound/</w:t>
        </w:r>
      </w:hyperlink>
    </w:p>
    <w:p w:rsidR="006F1E0A" w:rsidRDefault="006F1E0A">
      <w:pPr>
        <w:rPr>
          <w:i/>
          <w:color w:val="000000"/>
          <w:sz w:val="24"/>
        </w:rPr>
      </w:pPr>
    </w:p>
    <w:p w:rsidR="006F1E0A" w:rsidRDefault="006F1E0A">
      <w:pPr>
        <w:rPr>
          <w:i/>
          <w:color w:val="000000"/>
          <w:sz w:val="24"/>
        </w:rPr>
      </w:pPr>
      <w:r>
        <w:rPr>
          <w:i/>
          <w:color w:val="000000"/>
          <w:sz w:val="24"/>
        </w:rPr>
        <w:t>Film Comment</w:t>
      </w:r>
    </w:p>
    <w:p w:rsidR="006F1E0A" w:rsidRDefault="008D0480">
      <w:pPr>
        <w:rPr>
          <w:color w:val="000000"/>
          <w:sz w:val="24"/>
        </w:rPr>
      </w:pPr>
      <w:hyperlink r:id="rId250" w:history="1">
        <w:r w:rsidR="006F1E0A">
          <w:rPr>
            <w:rStyle w:val="Hyperlink"/>
            <w:sz w:val="24"/>
          </w:rPr>
          <w:t>http://www.filmlinc.com/fcm/fcm.htm</w:t>
        </w:r>
      </w:hyperlink>
    </w:p>
    <w:p w:rsidR="006F1E0A" w:rsidRDefault="006F1E0A">
      <w:pPr>
        <w:rPr>
          <w:color w:val="000000"/>
          <w:sz w:val="24"/>
        </w:rPr>
      </w:pPr>
    </w:p>
    <w:p w:rsidR="006F1E0A" w:rsidRDefault="006F1E0A">
      <w:pPr>
        <w:rPr>
          <w:color w:val="000000"/>
          <w:sz w:val="24"/>
        </w:rPr>
      </w:pPr>
      <w:r>
        <w:rPr>
          <w:i/>
          <w:color w:val="000000"/>
          <w:sz w:val="24"/>
        </w:rPr>
        <w:t>Bright Lights Film Journal</w:t>
      </w:r>
    </w:p>
    <w:p w:rsidR="006F1E0A" w:rsidRDefault="008D0480">
      <w:pPr>
        <w:rPr>
          <w:color w:val="000000"/>
          <w:sz w:val="24"/>
        </w:rPr>
      </w:pPr>
      <w:hyperlink r:id="rId251" w:history="1">
        <w:r w:rsidR="006F1E0A">
          <w:rPr>
            <w:rStyle w:val="Hyperlink"/>
            <w:sz w:val="24"/>
          </w:rPr>
          <w:t>http://www.brightlightsfilm.com</w:t>
        </w:r>
      </w:hyperlink>
    </w:p>
    <w:p w:rsidR="006F1E0A" w:rsidRDefault="006F1E0A">
      <w:pPr>
        <w:rPr>
          <w:color w:val="000000"/>
          <w:sz w:val="24"/>
        </w:rPr>
      </w:pPr>
    </w:p>
    <w:p w:rsidR="006F1E0A" w:rsidRDefault="006F1E0A">
      <w:pPr>
        <w:rPr>
          <w:i/>
          <w:color w:val="000000"/>
          <w:sz w:val="24"/>
        </w:rPr>
      </w:pPr>
      <w:r>
        <w:rPr>
          <w:i/>
          <w:color w:val="000000"/>
          <w:sz w:val="24"/>
        </w:rPr>
        <w:t>Cinema Journal</w:t>
      </w:r>
    </w:p>
    <w:p w:rsidR="006F1E0A" w:rsidRDefault="008D0480">
      <w:pPr>
        <w:rPr>
          <w:color w:val="000000"/>
          <w:sz w:val="24"/>
        </w:rPr>
      </w:pPr>
      <w:hyperlink r:id="rId252" w:history="1">
        <w:r w:rsidR="006F1E0A">
          <w:rPr>
            <w:rStyle w:val="Hyperlink"/>
            <w:sz w:val="24"/>
          </w:rPr>
          <w:t>http://muse.jhu.edu/journals/cj/</w:t>
        </w:r>
      </w:hyperlink>
    </w:p>
    <w:p w:rsidR="006F1E0A" w:rsidRDefault="006F1E0A">
      <w:pPr>
        <w:rPr>
          <w:color w:val="000000"/>
          <w:sz w:val="24"/>
        </w:rPr>
      </w:pPr>
    </w:p>
    <w:p w:rsidR="006F1E0A" w:rsidRDefault="006F1E0A">
      <w:pPr>
        <w:rPr>
          <w:i/>
          <w:color w:val="000000"/>
          <w:sz w:val="24"/>
        </w:rPr>
      </w:pPr>
      <w:proofErr w:type="spellStart"/>
      <w:r>
        <w:rPr>
          <w:i/>
          <w:color w:val="000000"/>
          <w:sz w:val="24"/>
        </w:rPr>
        <w:t>Kinema</w:t>
      </w:r>
      <w:proofErr w:type="spellEnd"/>
    </w:p>
    <w:p w:rsidR="006F1E0A" w:rsidRDefault="008D0480">
      <w:pPr>
        <w:tabs>
          <w:tab w:val="left" w:pos="720"/>
        </w:tabs>
        <w:rPr>
          <w:sz w:val="24"/>
        </w:rPr>
      </w:pPr>
      <w:hyperlink r:id="rId253" w:history="1">
        <w:r w:rsidR="006F1E0A">
          <w:rPr>
            <w:rStyle w:val="Hyperlink"/>
            <w:sz w:val="24"/>
          </w:rPr>
          <w:t>http://www.kinema.uwaterloo.ca/</w:t>
        </w:r>
      </w:hyperlink>
    </w:p>
    <w:p w:rsidR="006F1E0A" w:rsidRDefault="006F1E0A">
      <w:pPr>
        <w:tabs>
          <w:tab w:val="left" w:pos="720"/>
        </w:tabs>
        <w:rPr>
          <w:i/>
          <w:sz w:val="24"/>
        </w:rPr>
      </w:pPr>
    </w:p>
    <w:p w:rsidR="006F1E0A" w:rsidRDefault="006F1E0A">
      <w:pPr>
        <w:tabs>
          <w:tab w:val="left" w:pos="720"/>
        </w:tabs>
        <w:rPr>
          <w:sz w:val="24"/>
        </w:rPr>
      </w:pPr>
      <w:r>
        <w:rPr>
          <w:i/>
          <w:sz w:val="24"/>
        </w:rPr>
        <w:t>Scope: An On-line Journal of Film Studies</w:t>
      </w:r>
    </w:p>
    <w:p w:rsidR="006F1E0A" w:rsidRDefault="008D0480">
      <w:pPr>
        <w:tabs>
          <w:tab w:val="left" w:pos="720"/>
        </w:tabs>
        <w:rPr>
          <w:sz w:val="24"/>
        </w:rPr>
      </w:pPr>
      <w:hyperlink r:id="rId254" w:history="1">
        <w:r w:rsidR="006F1E0A">
          <w:rPr>
            <w:rStyle w:val="Hyperlink"/>
            <w:sz w:val="24"/>
          </w:rPr>
          <w:t>http://www.nottingham.ac.uk/film/journal/index.htm</w:t>
        </w:r>
      </w:hyperlink>
    </w:p>
    <w:p w:rsidR="006F1E0A" w:rsidRDefault="006F1E0A">
      <w:pPr>
        <w:tabs>
          <w:tab w:val="left" w:pos="720"/>
        </w:tabs>
        <w:rPr>
          <w:sz w:val="24"/>
        </w:rPr>
      </w:pPr>
    </w:p>
    <w:p w:rsidR="006F1E0A" w:rsidRDefault="006F1E0A">
      <w:pPr>
        <w:tabs>
          <w:tab w:val="left" w:pos="720"/>
        </w:tabs>
        <w:rPr>
          <w:i/>
          <w:sz w:val="24"/>
        </w:rPr>
      </w:pPr>
      <w:r>
        <w:rPr>
          <w:i/>
          <w:sz w:val="24"/>
        </w:rPr>
        <w:t>Wide Angle</w:t>
      </w:r>
    </w:p>
    <w:p w:rsidR="006F1E0A" w:rsidRDefault="008D0480">
      <w:pPr>
        <w:tabs>
          <w:tab w:val="left" w:pos="720"/>
        </w:tabs>
        <w:rPr>
          <w:sz w:val="24"/>
        </w:rPr>
      </w:pPr>
      <w:hyperlink r:id="rId255" w:history="1">
        <w:r w:rsidR="006F1E0A">
          <w:rPr>
            <w:rStyle w:val="Hyperlink"/>
            <w:sz w:val="24"/>
          </w:rPr>
          <w:t>http://muse.jhu.edu/journals/wide_angle/</w:t>
        </w:r>
      </w:hyperlink>
    </w:p>
    <w:p w:rsidR="006F1E0A" w:rsidRDefault="006F1E0A">
      <w:pPr>
        <w:tabs>
          <w:tab w:val="left" w:pos="720"/>
        </w:tabs>
        <w:rPr>
          <w:sz w:val="24"/>
        </w:rPr>
      </w:pPr>
    </w:p>
    <w:p w:rsidR="006F1E0A" w:rsidRDefault="006F1E0A">
      <w:pPr>
        <w:tabs>
          <w:tab w:val="left" w:pos="720"/>
        </w:tabs>
        <w:rPr>
          <w:i/>
          <w:sz w:val="24"/>
        </w:rPr>
      </w:pPr>
      <w:r>
        <w:rPr>
          <w:i/>
          <w:sz w:val="24"/>
        </w:rPr>
        <w:t>Film &amp; History</w:t>
      </w:r>
    </w:p>
    <w:p w:rsidR="006F1E0A" w:rsidRDefault="008D0480">
      <w:pPr>
        <w:tabs>
          <w:tab w:val="left" w:pos="720"/>
        </w:tabs>
        <w:rPr>
          <w:sz w:val="24"/>
        </w:rPr>
      </w:pPr>
      <w:hyperlink r:id="rId256" w:history="1">
        <w:r w:rsidR="006F1E0A">
          <w:rPr>
            <w:rStyle w:val="Hyperlink"/>
            <w:sz w:val="24"/>
          </w:rPr>
          <w:t>http://www.h-net.org/~filmhis/</w:t>
        </w:r>
      </w:hyperlink>
    </w:p>
    <w:p w:rsidR="006F1E0A" w:rsidRDefault="006F1E0A">
      <w:pPr>
        <w:tabs>
          <w:tab w:val="left" w:pos="720"/>
        </w:tabs>
        <w:rPr>
          <w:sz w:val="24"/>
        </w:rPr>
      </w:pPr>
    </w:p>
    <w:p w:rsidR="006F1E0A" w:rsidRDefault="006F1E0A">
      <w:pPr>
        <w:tabs>
          <w:tab w:val="left" w:pos="720"/>
        </w:tabs>
        <w:rPr>
          <w:i/>
          <w:sz w:val="24"/>
        </w:rPr>
      </w:pPr>
      <w:r>
        <w:rPr>
          <w:i/>
          <w:sz w:val="24"/>
        </w:rPr>
        <w:t>Cinema Scope</w:t>
      </w:r>
    </w:p>
    <w:p w:rsidR="006F1E0A" w:rsidRDefault="008D0480">
      <w:pPr>
        <w:tabs>
          <w:tab w:val="left" w:pos="720"/>
        </w:tabs>
        <w:rPr>
          <w:sz w:val="24"/>
        </w:rPr>
      </w:pPr>
      <w:hyperlink r:id="rId257" w:history="1">
        <w:r w:rsidR="006F1E0A">
          <w:rPr>
            <w:rStyle w:val="Hyperlink"/>
            <w:sz w:val="24"/>
          </w:rPr>
          <w:t>http://www.cinema-scope.com/</w:t>
        </w:r>
      </w:hyperlink>
    </w:p>
    <w:p w:rsidR="006F1E0A" w:rsidRDefault="006F1E0A">
      <w:pPr>
        <w:tabs>
          <w:tab w:val="left" w:pos="720"/>
        </w:tabs>
        <w:rPr>
          <w:sz w:val="24"/>
        </w:rPr>
      </w:pPr>
    </w:p>
    <w:p w:rsidR="006F1E0A" w:rsidRDefault="006F1E0A">
      <w:pPr>
        <w:tabs>
          <w:tab w:val="left" w:pos="720"/>
        </w:tabs>
        <w:rPr>
          <w:i/>
          <w:sz w:val="24"/>
        </w:rPr>
      </w:pPr>
      <w:r>
        <w:rPr>
          <w:i/>
          <w:sz w:val="24"/>
        </w:rPr>
        <w:t>Film International</w:t>
      </w:r>
    </w:p>
    <w:p w:rsidR="006F1E0A" w:rsidRDefault="008D0480">
      <w:pPr>
        <w:tabs>
          <w:tab w:val="left" w:pos="720"/>
        </w:tabs>
        <w:rPr>
          <w:sz w:val="24"/>
        </w:rPr>
      </w:pPr>
      <w:hyperlink r:id="rId258" w:history="1">
        <w:r w:rsidR="006F1E0A">
          <w:rPr>
            <w:rStyle w:val="Hyperlink"/>
            <w:sz w:val="24"/>
          </w:rPr>
          <w:t>http://www.filmint.nu/eng.html</w:t>
        </w:r>
      </w:hyperlink>
    </w:p>
    <w:p w:rsidR="006F1E0A" w:rsidRDefault="006F1E0A">
      <w:pPr>
        <w:tabs>
          <w:tab w:val="left" w:pos="720"/>
        </w:tabs>
        <w:rPr>
          <w:sz w:val="24"/>
        </w:rPr>
      </w:pPr>
    </w:p>
    <w:p w:rsidR="006F1E0A" w:rsidRDefault="006F1E0A">
      <w:pPr>
        <w:tabs>
          <w:tab w:val="left" w:pos="720"/>
        </w:tabs>
        <w:rPr>
          <w:i/>
          <w:sz w:val="24"/>
        </w:rPr>
      </w:pPr>
      <w:r>
        <w:rPr>
          <w:i/>
          <w:sz w:val="24"/>
        </w:rPr>
        <w:t>The Film Journal</w:t>
      </w:r>
    </w:p>
    <w:p w:rsidR="006F1E0A" w:rsidRDefault="008D0480">
      <w:pPr>
        <w:tabs>
          <w:tab w:val="left" w:pos="720"/>
        </w:tabs>
        <w:rPr>
          <w:sz w:val="24"/>
        </w:rPr>
      </w:pPr>
      <w:hyperlink r:id="rId259" w:history="1">
        <w:r w:rsidR="006F1E0A">
          <w:rPr>
            <w:rStyle w:val="Hyperlink"/>
            <w:sz w:val="24"/>
          </w:rPr>
          <w:t>http://www.thefilmjournal.com/</w:t>
        </w:r>
      </w:hyperlink>
    </w:p>
    <w:p w:rsidR="006F1E0A" w:rsidRDefault="006F1E0A">
      <w:pPr>
        <w:tabs>
          <w:tab w:val="left" w:pos="720"/>
        </w:tabs>
        <w:rPr>
          <w:sz w:val="24"/>
        </w:rPr>
      </w:pPr>
    </w:p>
    <w:p w:rsidR="006F1E0A" w:rsidRDefault="006F1E0A">
      <w:pPr>
        <w:tabs>
          <w:tab w:val="left" w:pos="720"/>
        </w:tabs>
        <w:rPr>
          <w:i/>
          <w:sz w:val="24"/>
        </w:rPr>
      </w:pPr>
      <w:r>
        <w:rPr>
          <w:i/>
          <w:sz w:val="24"/>
        </w:rPr>
        <w:t>Flicker</w:t>
      </w:r>
    </w:p>
    <w:p w:rsidR="006F1E0A" w:rsidRDefault="008D0480">
      <w:pPr>
        <w:tabs>
          <w:tab w:val="left" w:pos="720"/>
        </w:tabs>
        <w:rPr>
          <w:sz w:val="24"/>
        </w:rPr>
      </w:pPr>
      <w:hyperlink r:id="rId260" w:history="1">
        <w:r w:rsidR="006F1E0A">
          <w:rPr>
            <w:rStyle w:val="Hyperlink"/>
            <w:sz w:val="24"/>
          </w:rPr>
          <w:t>http://www.hi-beam.net/cgi-bin/flicker.pl</w:t>
        </w:r>
      </w:hyperlink>
    </w:p>
    <w:p w:rsidR="006F1E0A" w:rsidRDefault="006F1E0A">
      <w:pPr>
        <w:tabs>
          <w:tab w:val="left" w:pos="720"/>
        </w:tabs>
        <w:rPr>
          <w:i/>
          <w:sz w:val="24"/>
        </w:rPr>
      </w:pPr>
    </w:p>
    <w:p w:rsidR="006F1E0A" w:rsidRDefault="006F1E0A">
      <w:pPr>
        <w:tabs>
          <w:tab w:val="left" w:pos="720"/>
        </w:tabs>
        <w:rPr>
          <w:sz w:val="24"/>
        </w:rPr>
      </w:pPr>
      <w:r>
        <w:rPr>
          <w:i/>
          <w:sz w:val="24"/>
        </w:rPr>
        <w:t>Framework</w:t>
      </w:r>
    </w:p>
    <w:p w:rsidR="006F1E0A" w:rsidRDefault="008D0480">
      <w:pPr>
        <w:tabs>
          <w:tab w:val="left" w:pos="720"/>
        </w:tabs>
        <w:rPr>
          <w:sz w:val="24"/>
        </w:rPr>
      </w:pPr>
      <w:hyperlink r:id="rId261" w:history="1">
        <w:r w:rsidR="006F1E0A">
          <w:rPr>
            <w:rStyle w:val="Hyperlink"/>
            <w:sz w:val="24"/>
          </w:rPr>
          <w:t>http://www.frameworkonline.com/</w:t>
        </w:r>
      </w:hyperlink>
    </w:p>
    <w:p w:rsidR="006F1E0A" w:rsidRDefault="006F1E0A">
      <w:pPr>
        <w:tabs>
          <w:tab w:val="left" w:pos="720"/>
        </w:tabs>
        <w:rPr>
          <w:sz w:val="24"/>
        </w:rPr>
      </w:pPr>
    </w:p>
    <w:p w:rsidR="006F1E0A" w:rsidRDefault="006F1E0A">
      <w:pPr>
        <w:tabs>
          <w:tab w:val="left" w:pos="720"/>
        </w:tabs>
        <w:rPr>
          <w:i/>
          <w:sz w:val="24"/>
        </w:rPr>
      </w:pPr>
      <w:proofErr w:type="spellStart"/>
      <w:r>
        <w:rPr>
          <w:i/>
          <w:sz w:val="24"/>
        </w:rPr>
        <w:t>Kinoeye</w:t>
      </w:r>
      <w:proofErr w:type="spellEnd"/>
      <w:r>
        <w:rPr>
          <w:i/>
          <w:sz w:val="24"/>
        </w:rPr>
        <w:t>: New Perspectives on European Film</w:t>
      </w:r>
    </w:p>
    <w:p w:rsidR="006F1E0A" w:rsidRDefault="008D0480">
      <w:pPr>
        <w:tabs>
          <w:tab w:val="left" w:pos="720"/>
        </w:tabs>
        <w:rPr>
          <w:sz w:val="24"/>
        </w:rPr>
      </w:pPr>
      <w:hyperlink r:id="rId262" w:history="1">
        <w:r w:rsidR="006F1E0A">
          <w:rPr>
            <w:rStyle w:val="Hyperlink"/>
            <w:sz w:val="24"/>
          </w:rPr>
          <w:t>http://www.kinoeye.org/index_03_09.php</w:t>
        </w:r>
      </w:hyperlink>
    </w:p>
    <w:p w:rsidR="006F1E0A" w:rsidRDefault="006F1E0A">
      <w:pPr>
        <w:tabs>
          <w:tab w:val="left" w:pos="720"/>
        </w:tabs>
        <w:rPr>
          <w:sz w:val="24"/>
        </w:rPr>
      </w:pPr>
    </w:p>
    <w:p w:rsidR="006F1E0A" w:rsidRDefault="006F1E0A">
      <w:pPr>
        <w:tabs>
          <w:tab w:val="left" w:pos="720"/>
        </w:tabs>
        <w:rPr>
          <w:sz w:val="24"/>
        </w:rPr>
      </w:pPr>
      <w:proofErr w:type="spellStart"/>
      <w:r>
        <w:rPr>
          <w:sz w:val="24"/>
        </w:rPr>
        <w:t>Offscreen</w:t>
      </w:r>
      <w:proofErr w:type="spellEnd"/>
    </w:p>
    <w:p w:rsidR="006F1E0A" w:rsidRDefault="008D0480">
      <w:pPr>
        <w:tabs>
          <w:tab w:val="left" w:pos="720"/>
        </w:tabs>
        <w:rPr>
          <w:sz w:val="24"/>
        </w:rPr>
      </w:pPr>
      <w:hyperlink r:id="rId263" w:history="1">
        <w:r w:rsidR="006F1E0A">
          <w:rPr>
            <w:rStyle w:val="Hyperlink"/>
            <w:sz w:val="24"/>
          </w:rPr>
          <w:t>http://www.horschamp.qc.ca/offscreen/</w:t>
        </w:r>
      </w:hyperlink>
    </w:p>
    <w:p w:rsidR="006F1E0A" w:rsidRDefault="006F1E0A">
      <w:pPr>
        <w:tabs>
          <w:tab w:val="left" w:pos="720"/>
        </w:tabs>
        <w:rPr>
          <w:sz w:val="24"/>
        </w:rPr>
      </w:pPr>
    </w:p>
    <w:p w:rsidR="006F1E0A" w:rsidRDefault="006F1E0A">
      <w:pPr>
        <w:tabs>
          <w:tab w:val="left" w:pos="720"/>
        </w:tabs>
        <w:rPr>
          <w:i/>
          <w:sz w:val="24"/>
        </w:rPr>
      </w:pPr>
      <w:r>
        <w:rPr>
          <w:i/>
          <w:sz w:val="24"/>
        </w:rPr>
        <w:t>Reverse Shot Online</w:t>
      </w:r>
    </w:p>
    <w:p w:rsidR="006F1E0A" w:rsidRDefault="008D0480">
      <w:pPr>
        <w:tabs>
          <w:tab w:val="left" w:pos="720"/>
        </w:tabs>
        <w:rPr>
          <w:sz w:val="24"/>
        </w:rPr>
      </w:pPr>
      <w:hyperlink r:id="rId264" w:history="1">
        <w:r w:rsidR="006F1E0A">
          <w:rPr>
            <w:rStyle w:val="Hyperlink"/>
            <w:sz w:val="24"/>
          </w:rPr>
          <w:t>http://www.reverseshot.com/index.html</w:t>
        </w:r>
      </w:hyperlink>
    </w:p>
    <w:p w:rsidR="006F1E0A" w:rsidRDefault="006F1E0A">
      <w:pPr>
        <w:tabs>
          <w:tab w:val="left" w:pos="720"/>
        </w:tabs>
        <w:rPr>
          <w:sz w:val="24"/>
        </w:rPr>
      </w:pPr>
    </w:p>
    <w:p w:rsidR="006F1E0A" w:rsidRDefault="006F1E0A">
      <w:pPr>
        <w:tabs>
          <w:tab w:val="left" w:pos="720"/>
        </w:tabs>
        <w:rPr>
          <w:i/>
          <w:sz w:val="24"/>
        </w:rPr>
      </w:pPr>
      <w:r>
        <w:rPr>
          <w:i/>
          <w:sz w:val="24"/>
        </w:rPr>
        <w:t>Talking Pictures</w:t>
      </w:r>
    </w:p>
    <w:p w:rsidR="006F1E0A" w:rsidRDefault="008D0480">
      <w:pPr>
        <w:tabs>
          <w:tab w:val="left" w:pos="720"/>
        </w:tabs>
        <w:rPr>
          <w:sz w:val="24"/>
        </w:rPr>
      </w:pPr>
      <w:hyperlink r:id="rId265" w:history="1">
        <w:r w:rsidR="006F1E0A">
          <w:rPr>
            <w:rStyle w:val="Hyperlink"/>
            <w:sz w:val="24"/>
          </w:rPr>
          <w:t>http://www.talkingpix.co.uk/</w:t>
        </w:r>
      </w:hyperlink>
    </w:p>
    <w:p w:rsidR="006F1E0A" w:rsidRDefault="006F1E0A">
      <w:pPr>
        <w:tabs>
          <w:tab w:val="left" w:pos="720"/>
        </w:tabs>
        <w:rPr>
          <w:sz w:val="24"/>
        </w:rPr>
      </w:pPr>
    </w:p>
    <w:p w:rsidR="006F1E0A" w:rsidRDefault="006F1E0A">
      <w:pPr>
        <w:tabs>
          <w:tab w:val="left" w:pos="720"/>
        </w:tabs>
        <w:rPr>
          <w:i/>
          <w:sz w:val="24"/>
        </w:rPr>
      </w:pPr>
      <w:r>
        <w:rPr>
          <w:i/>
          <w:sz w:val="24"/>
        </w:rPr>
        <w:t>Essential Cinema: Journal of Independent Film</w:t>
      </w:r>
    </w:p>
    <w:p w:rsidR="006F1E0A" w:rsidRDefault="008D0480">
      <w:pPr>
        <w:tabs>
          <w:tab w:val="left" w:pos="720"/>
        </w:tabs>
        <w:rPr>
          <w:sz w:val="24"/>
        </w:rPr>
      </w:pPr>
      <w:hyperlink r:id="rId266" w:history="1">
        <w:r w:rsidR="006F1E0A">
          <w:rPr>
            <w:rStyle w:val="Hyperlink"/>
            <w:sz w:val="24"/>
          </w:rPr>
          <w:t>http://www.kulture-void.com/ecg/contents.html</w:t>
        </w:r>
      </w:hyperlink>
    </w:p>
    <w:p w:rsidR="006F1E0A" w:rsidRDefault="006F1E0A">
      <w:pPr>
        <w:tabs>
          <w:tab w:val="left" w:pos="720"/>
        </w:tabs>
        <w:rPr>
          <w:sz w:val="24"/>
        </w:rPr>
      </w:pPr>
    </w:p>
    <w:p w:rsidR="006F1E0A" w:rsidRDefault="006F1E0A">
      <w:pPr>
        <w:tabs>
          <w:tab w:val="left" w:pos="720"/>
        </w:tabs>
        <w:rPr>
          <w:i/>
          <w:sz w:val="24"/>
        </w:rPr>
      </w:pPr>
      <w:r>
        <w:rPr>
          <w:i/>
          <w:sz w:val="24"/>
        </w:rPr>
        <w:t>Millennium Film Journal</w:t>
      </w:r>
    </w:p>
    <w:p w:rsidR="006F1E0A" w:rsidRDefault="008D0480">
      <w:pPr>
        <w:tabs>
          <w:tab w:val="left" w:pos="720"/>
        </w:tabs>
        <w:rPr>
          <w:sz w:val="24"/>
        </w:rPr>
      </w:pPr>
      <w:hyperlink r:id="rId267" w:history="1">
        <w:r w:rsidR="006F1E0A">
          <w:rPr>
            <w:rStyle w:val="Hyperlink"/>
            <w:sz w:val="24"/>
          </w:rPr>
          <w:t>http://mfj-online.org/</w:t>
        </w:r>
      </w:hyperlink>
    </w:p>
    <w:p w:rsidR="006F1E0A" w:rsidRDefault="006F1E0A">
      <w:pPr>
        <w:tabs>
          <w:tab w:val="left" w:pos="720"/>
        </w:tabs>
        <w:rPr>
          <w:i/>
          <w:sz w:val="24"/>
        </w:rPr>
      </w:pPr>
    </w:p>
    <w:p w:rsidR="006F1E0A" w:rsidRDefault="006F1E0A">
      <w:pPr>
        <w:tabs>
          <w:tab w:val="left" w:pos="720"/>
        </w:tabs>
        <w:rPr>
          <w:sz w:val="24"/>
        </w:rPr>
      </w:pPr>
      <w:proofErr w:type="spellStart"/>
      <w:r>
        <w:rPr>
          <w:i/>
          <w:sz w:val="24"/>
        </w:rPr>
        <w:t>MovieMaker</w:t>
      </w:r>
      <w:proofErr w:type="spellEnd"/>
      <w:r>
        <w:rPr>
          <w:i/>
          <w:sz w:val="24"/>
        </w:rPr>
        <w:t xml:space="preserve"> Magazine</w:t>
      </w:r>
    </w:p>
    <w:p w:rsidR="006F1E0A" w:rsidRDefault="008D0480">
      <w:pPr>
        <w:tabs>
          <w:tab w:val="left" w:pos="720"/>
        </w:tabs>
        <w:rPr>
          <w:sz w:val="24"/>
        </w:rPr>
      </w:pPr>
      <w:hyperlink r:id="rId268" w:history="1">
        <w:r w:rsidR="006F1E0A">
          <w:rPr>
            <w:rStyle w:val="Hyperlink"/>
            <w:sz w:val="24"/>
          </w:rPr>
          <w:t>http://www.moviemaker.com/</w:t>
        </w:r>
      </w:hyperlink>
    </w:p>
    <w:p w:rsidR="006F1E0A" w:rsidRDefault="006F1E0A">
      <w:pPr>
        <w:tabs>
          <w:tab w:val="left" w:pos="720"/>
        </w:tabs>
        <w:rPr>
          <w:sz w:val="24"/>
        </w:rPr>
      </w:pPr>
    </w:p>
    <w:p w:rsidR="006F1E0A" w:rsidRDefault="006F1E0A">
      <w:pPr>
        <w:tabs>
          <w:tab w:val="left" w:pos="720"/>
        </w:tabs>
        <w:rPr>
          <w:i/>
          <w:sz w:val="24"/>
        </w:rPr>
      </w:pPr>
      <w:r>
        <w:rPr>
          <w:i/>
          <w:sz w:val="24"/>
        </w:rPr>
        <w:t>Canadian Journal of Film Studies</w:t>
      </w:r>
    </w:p>
    <w:p w:rsidR="006F1E0A" w:rsidRDefault="008D0480">
      <w:pPr>
        <w:tabs>
          <w:tab w:val="left" w:pos="720"/>
        </w:tabs>
        <w:rPr>
          <w:sz w:val="24"/>
        </w:rPr>
      </w:pPr>
      <w:hyperlink r:id="rId269" w:anchor="Top" w:history="1">
        <w:r w:rsidR="006F1E0A">
          <w:rPr>
            <w:rStyle w:val="Hyperlink"/>
            <w:sz w:val="24"/>
          </w:rPr>
          <w:t>http://www.film.queensu.ca/FSAC/CJFS.html#Top</w:t>
        </w:r>
      </w:hyperlink>
    </w:p>
    <w:p w:rsidR="006F1E0A" w:rsidRDefault="006F1E0A">
      <w:pPr>
        <w:tabs>
          <w:tab w:val="left" w:pos="720"/>
        </w:tabs>
        <w:rPr>
          <w:sz w:val="24"/>
        </w:rPr>
      </w:pPr>
    </w:p>
    <w:p w:rsidR="006F1E0A" w:rsidRDefault="006F1E0A">
      <w:pPr>
        <w:tabs>
          <w:tab w:val="left" w:pos="720"/>
        </w:tabs>
        <w:rPr>
          <w:i/>
          <w:sz w:val="24"/>
        </w:rPr>
      </w:pPr>
      <w:r>
        <w:rPr>
          <w:i/>
          <w:sz w:val="24"/>
        </w:rPr>
        <w:t>Fade In Magazine</w:t>
      </w:r>
    </w:p>
    <w:p w:rsidR="006F1E0A" w:rsidRDefault="008D0480">
      <w:pPr>
        <w:tabs>
          <w:tab w:val="left" w:pos="720"/>
        </w:tabs>
        <w:rPr>
          <w:sz w:val="24"/>
        </w:rPr>
      </w:pPr>
      <w:hyperlink r:id="rId270" w:history="1">
        <w:r w:rsidR="006F1E0A">
          <w:rPr>
            <w:rStyle w:val="Hyperlink"/>
            <w:sz w:val="24"/>
          </w:rPr>
          <w:t>http://www.fadeinmag.com/</w:t>
        </w:r>
      </w:hyperlink>
    </w:p>
    <w:p w:rsidR="006F1E0A" w:rsidRDefault="006F1E0A">
      <w:pPr>
        <w:tabs>
          <w:tab w:val="left" w:pos="720"/>
        </w:tabs>
        <w:rPr>
          <w:sz w:val="24"/>
        </w:rPr>
      </w:pPr>
    </w:p>
    <w:p w:rsidR="006F1E0A" w:rsidRDefault="006F1E0A">
      <w:pPr>
        <w:tabs>
          <w:tab w:val="left" w:pos="720"/>
        </w:tabs>
        <w:rPr>
          <w:sz w:val="24"/>
        </w:rPr>
      </w:pPr>
    </w:p>
    <w:p w:rsidR="006F1E0A" w:rsidRDefault="006F1E0A">
      <w:pPr>
        <w:tabs>
          <w:tab w:val="left" w:pos="720"/>
        </w:tabs>
        <w:ind w:left="720"/>
        <w:rPr>
          <w:sz w:val="24"/>
        </w:rPr>
      </w:pPr>
      <w:r>
        <w:rPr>
          <w:sz w:val="24"/>
        </w:rPr>
        <w:t xml:space="preserve">1. Perhaps the greatest benefit is students' engagement in their work in electronic environments. Most students enjoy using computers even to write essays, and </w:t>
      </w:r>
      <w:r>
        <w:rPr>
          <w:sz w:val="24"/>
        </w:rPr>
        <w:lastRenderedPageBreak/>
        <w:t>incorporation of MOOs, bulletin boards, and email in the writing classroom generally results in more interest in participation and, therefore, the production of more text. These benefits are likely goals we have for students in any classroom environment.</w:t>
      </w:r>
    </w:p>
    <w:p w:rsidR="006F1E0A" w:rsidRDefault="006F1E0A">
      <w:pPr>
        <w:tabs>
          <w:tab w:val="left" w:pos="720"/>
        </w:tabs>
        <w:ind w:left="720"/>
        <w:rPr>
          <w:sz w:val="24"/>
        </w:rPr>
      </w:pPr>
      <w:r>
        <w:rPr>
          <w:sz w:val="24"/>
        </w:rPr>
        <w:t>2. When students engage in conversation through text, not only do they produce more text, but their awareness of audience increases. They are likely to think more about how to communicate a particular point to a particular reader after they have had some conference or email experiences which required them to clarify and negotiate meaning. This kind of awareness is often more difficult to develop in the traditional classroom when students are producing the conventional essay for the "general reader" whom they have had little or no experience imagining, given that their real audience has been one or more teacher-evaluators.</w:t>
      </w:r>
    </w:p>
    <w:p w:rsidR="006F1E0A" w:rsidRDefault="006F1E0A">
      <w:pPr>
        <w:tabs>
          <w:tab w:val="left" w:pos="720"/>
        </w:tabs>
        <w:ind w:left="720"/>
        <w:rPr>
          <w:sz w:val="24"/>
        </w:rPr>
      </w:pPr>
      <w:r>
        <w:rPr>
          <w:sz w:val="24"/>
        </w:rPr>
        <w:t xml:space="preserve">3. As students converse in these environments, we often see not just a more genuine student voice in their writing but the playful construction of multiple </w:t>
      </w:r>
      <w:proofErr w:type="spellStart"/>
      <w:r>
        <w:rPr>
          <w:sz w:val="24"/>
        </w:rPr>
        <w:t>writerly</w:t>
      </w:r>
      <w:proofErr w:type="spellEnd"/>
      <w:r>
        <w:rPr>
          <w:sz w:val="24"/>
        </w:rPr>
        <w:t xml:space="preserve"> identities. Conscious play with self-portrayal develops their awareness of matters such as the tone they can create through their word choice, syntax, etc.</w:t>
      </w:r>
    </w:p>
    <w:p w:rsidR="006F1E0A" w:rsidRDefault="006F1E0A">
      <w:pPr>
        <w:tabs>
          <w:tab w:val="left" w:pos="720"/>
        </w:tabs>
        <w:ind w:left="720"/>
        <w:rPr>
          <w:sz w:val="24"/>
        </w:rPr>
      </w:pPr>
      <w:r>
        <w:rPr>
          <w:sz w:val="24"/>
        </w:rPr>
        <w:t xml:space="preserve">4. Such play often results in a realignment of authority in the classroom. Any teacher who has used a synchronous computer environment has learned that the teacher's voice is only one of many. </w:t>
      </w:r>
      <w:proofErr w:type="gramStart"/>
      <w:r>
        <w:rPr>
          <w:sz w:val="24"/>
        </w:rPr>
        <w:t>This results</w:t>
      </w:r>
      <w:proofErr w:type="gramEnd"/>
      <w:r>
        <w:rPr>
          <w:sz w:val="24"/>
        </w:rPr>
        <w:t xml:space="preserve"> in classroom discussion that may feel chaotic (see </w:t>
      </w:r>
      <w:smartTag w:uri="urn:schemas-microsoft-com:office:smarttags" w:element="place">
        <w:smartTag w:uri="urn:schemas-microsoft-com:office:smarttags" w:element="City">
          <w:r>
            <w:rPr>
              <w:sz w:val="24"/>
            </w:rPr>
            <w:t>Taylor</w:t>
          </w:r>
        </w:smartTag>
      </w:smartTag>
      <w:r>
        <w:rPr>
          <w:sz w:val="24"/>
        </w:rPr>
        <w:t>) compared to traditional face-to-face classroom interaction. However, students are usually more invested in their exchange of opinions than they are in teacher-regulated class discussion, more students get the opportunity to speak in the same period of time, and student authority may ultimately be taken more seriously by both teacher and peers.  (These phenomena also emerge, in less chaotic appearance, in asynchronous conferencing and class listserv discussions.) The establishment of the student's authority as a writer is a goal of writing instruction.</w:t>
      </w:r>
    </w:p>
    <w:p w:rsidR="006F1E0A" w:rsidRDefault="006F1E0A">
      <w:pPr>
        <w:tabs>
          <w:tab w:val="left" w:pos="720"/>
        </w:tabs>
        <w:ind w:left="720"/>
        <w:rPr>
          <w:sz w:val="24"/>
        </w:rPr>
      </w:pPr>
      <w:r>
        <w:rPr>
          <w:sz w:val="24"/>
        </w:rPr>
        <w:t>5. Electronic environments contribute substantially to a collaborative and intertextual writing environment. It is easy for students to work on texts together; indeed, any electronic conference is necessarily a collaboratively produced text. Referencing each other's texts and Web documents is as easy as cutting and pasting. In such environments, students can develop threading and synthesizing skills as well as distributing meaning over short units of text.</w:t>
      </w:r>
    </w:p>
    <w:p w:rsidR="006F1E0A" w:rsidRDefault="006F1E0A">
      <w:pPr>
        <w:tabs>
          <w:tab w:val="left" w:pos="720"/>
        </w:tabs>
        <w:rPr>
          <w:sz w:val="24"/>
        </w:rPr>
      </w:pPr>
    </w:p>
    <w:p w:rsidR="006F1E0A" w:rsidRDefault="006F1E0A">
      <w:pPr>
        <w:tabs>
          <w:tab w:val="left" w:pos="720"/>
        </w:tabs>
        <w:rPr>
          <w:color w:val="0000FF"/>
          <w:sz w:val="24"/>
          <w:u w:val="single"/>
        </w:rPr>
      </w:pPr>
    </w:p>
    <w:p w:rsidR="006F1E0A" w:rsidRDefault="006F1E0A">
      <w:pPr>
        <w:pStyle w:val="Heading3"/>
        <w:rPr>
          <w:rFonts w:ascii="Times" w:hAnsi="Times"/>
          <w:sz w:val="24"/>
        </w:rPr>
      </w:pPr>
      <w:r>
        <w:rPr>
          <w:rFonts w:ascii="Times" w:hAnsi="Times"/>
          <w:sz w:val="24"/>
        </w:rPr>
        <w:t>References</w:t>
      </w:r>
    </w:p>
    <w:p w:rsidR="006F1E0A" w:rsidRDefault="006F1E0A" w:rsidP="00E44730">
      <w:pPr>
        <w:ind w:left="720" w:hanging="720"/>
        <w:rPr>
          <w:color w:val="0000FF"/>
          <w:sz w:val="24"/>
          <w:u w:val="single"/>
        </w:rPr>
      </w:pPr>
      <w:proofErr w:type="spellStart"/>
      <w:r>
        <w:rPr>
          <w:color w:val="000000"/>
          <w:sz w:val="24"/>
        </w:rPr>
        <w:t>Bordwell</w:t>
      </w:r>
      <w:proofErr w:type="spellEnd"/>
      <w:r>
        <w:rPr>
          <w:color w:val="000000"/>
          <w:sz w:val="24"/>
        </w:rPr>
        <w:t>, D., &amp; Thompson, K.  (2004)</w:t>
      </w:r>
      <w:proofErr w:type="gramStart"/>
      <w:r>
        <w:rPr>
          <w:color w:val="000000"/>
          <w:sz w:val="24"/>
        </w:rPr>
        <w:t xml:space="preserve">.  </w:t>
      </w:r>
      <w:r>
        <w:rPr>
          <w:i/>
          <w:color w:val="000000"/>
          <w:sz w:val="24"/>
        </w:rPr>
        <w:t>Film</w:t>
      </w:r>
      <w:proofErr w:type="gramEnd"/>
      <w:r>
        <w:rPr>
          <w:i/>
          <w:color w:val="000000"/>
          <w:sz w:val="24"/>
        </w:rPr>
        <w:t xml:space="preserve"> Art: An Introduction, 7/e.</w:t>
      </w:r>
      <w:r>
        <w:rPr>
          <w:color w:val="000000"/>
          <w:sz w:val="24"/>
        </w:rPr>
        <w:t xml:space="preserve">  </w:t>
      </w:r>
      <w:smartTag w:uri="urn:schemas-microsoft-com:office:smarttags" w:element="place">
        <w:smartTag w:uri="urn:schemas-microsoft-com:office:smarttags" w:element="State">
          <w:r>
            <w:rPr>
              <w:color w:val="000000"/>
              <w:sz w:val="24"/>
            </w:rPr>
            <w:t>New York</w:t>
          </w:r>
        </w:smartTag>
      </w:smartTag>
      <w:r>
        <w:rPr>
          <w:color w:val="000000"/>
          <w:sz w:val="24"/>
        </w:rPr>
        <w:t xml:space="preserve">: McGraw-Hill </w:t>
      </w:r>
    </w:p>
    <w:p w:rsidR="006F1E0A" w:rsidRDefault="006F1E0A">
      <w:pPr>
        <w:rPr>
          <w:i/>
          <w:sz w:val="24"/>
        </w:rPr>
      </w:pPr>
      <w:proofErr w:type="spellStart"/>
      <w:proofErr w:type="gramStart"/>
      <w:r>
        <w:rPr>
          <w:sz w:val="24"/>
        </w:rPr>
        <w:t>Gitlin</w:t>
      </w:r>
      <w:proofErr w:type="spellEnd"/>
      <w:r>
        <w:rPr>
          <w:sz w:val="24"/>
        </w:rPr>
        <w:t>, T. (2001).</w:t>
      </w:r>
      <w:proofErr w:type="gramEnd"/>
      <w:r>
        <w:rPr>
          <w:sz w:val="24"/>
        </w:rPr>
        <w:t xml:space="preserve">  </w:t>
      </w:r>
      <w:r>
        <w:rPr>
          <w:i/>
          <w:sz w:val="24"/>
        </w:rPr>
        <w:t xml:space="preserve">Media unlimited: How the torrent on images and sounds overwhelms our </w:t>
      </w:r>
    </w:p>
    <w:p w:rsidR="006F1E0A" w:rsidRDefault="006F1E0A">
      <w:pPr>
        <w:ind w:firstLine="720"/>
        <w:rPr>
          <w:sz w:val="24"/>
        </w:rPr>
      </w:pPr>
      <w:proofErr w:type="gramStart"/>
      <w:r>
        <w:rPr>
          <w:i/>
          <w:sz w:val="24"/>
        </w:rPr>
        <w:t>lives</w:t>
      </w:r>
      <w:proofErr w:type="gramEnd"/>
      <w:r>
        <w:rPr>
          <w:sz w:val="24"/>
        </w:rPr>
        <w:t xml:space="preserve">.  </w:t>
      </w:r>
      <w:smartTag w:uri="urn:schemas-microsoft-com:office:smarttags" w:element="place">
        <w:smartTag w:uri="urn:schemas-microsoft-com:office:smarttags" w:element="State">
          <w:r>
            <w:rPr>
              <w:sz w:val="24"/>
            </w:rPr>
            <w:t>New York</w:t>
          </w:r>
        </w:smartTag>
      </w:smartTag>
      <w:r>
        <w:rPr>
          <w:sz w:val="24"/>
        </w:rPr>
        <w:t>: Metropolitan Books.</w:t>
      </w:r>
    </w:p>
    <w:p w:rsidR="006F1E0A" w:rsidRDefault="006F1E0A">
      <w:pPr>
        <w:rPr>
          <w:sz w:val="24"/>
        </w:rPr>
      </w:pPr>
      <w:proofErr w:type="spellStart"/>
      <w:r>
        <w:rPr>
          <w:sz w:val="24"/>
        </w:rPr>
        <w:t>Giannetti</w:t>
      </w:r>
      <w:proofErr w:type="spellEnd"/>
      <w:r>
        <w:rPr>
          <w:sz w:val="24"/>
        </w:rPr>
        <w:t>, G.  (2002)</w:t>
      </w:r>
      <w:proofErr w:type="gramStart"/>
      <w:r>
        <w:rPr>
          <w:sz w:val="24"/>
        </w:rPr>
        <w:t xml:space="preserve">.  </w:t>
      </w:r>
      <w:r>
        <w:rPr>
          <w:i/>
          <w:sz w:val="24"/>
        </w:rPr>
        <w:t>Understanding</w:t>
      </w:r>
      <w:proofErr w:type="gramEnd"/>
      <w:r>
        <w:rPr>
          <w:i/>
          <w:sz w:val="24"/>
        </w:rPr>
        <w:t xml:space="preserve"> Movies</w:t>
      </w:r>
      <w:r>
        <w:rPr>
          <w:sz w:val="24"/>
        </w:rPr>
        <w:t>, 9</w:t>
      </w:r>
      <w:r>
        <w:rPr>
          <w:sz w:val="24"/>
          <w:vertAlign w:val="superscript"/>
        </w:rPr>
        <w:t>th</w:t>
      </w:r>
      <w:r>
        <w:rPr>
          <w:sz w:val="24"/>
        </w:rPr>
        <w:t xml:space="preserve"> ed.   </w:t>
      </w:r>
      <w:smartTag w:uri="urn:schemas-microsoft-com:office:smarttags" w:element="place">
        <w:smartTag w:uri="urn:schemas-microsoft-com:office:smarttags" w:element="City">
          <w:r>
            <w:rPr>
              <w:sz w:val="24"/>
            </w:rPr>
            <w:t>Upper Saddle River</w:t>
          </w:r>
        </w:smartTag>
        <w:r>
          <w:rPr>
            <w:sz w:val="24"/>
          </w:rPr>
          <w:t xml:space="preserve">, </w:t>
        </w:r>
        <w:smartTag w:uri="urn:schemas-microsoft-com:office:smarttags" w:element="State">
          <w:r>
            <w:rPr>
              <w:sz w:val="24"/>
            </w:rPr>
            <w:t>NJ</w:t>
          </w:r>
        </w:smartTag>
      </w:smartTag>
      <w:r>
        <w:rPr>
          <w:sz w:val="24"/>
        </w:rPr>
        <w:t>: Prentice Hall.</w:t>
      </w:r>
    </w:p>
    <w:p w:rsidR="006F1E0A" w:rsidRPr="00E44730" w:rsidRDefault="006F1E0A" w:rsidP="00E44730">
      <w:pPr>
        <w:tabs>
          <w:tab w:val="left" w:pos="720"/>
        </w:tabs>
        <w:ind w:left="720" w:hanging="720"/>
        <w:rPr>
          <w:color w:val="000000"/>
          <w:sz w:val="24"/>
        </w:rPr>
      </w:pPr>
      <w:r>
        <w:rPr>
          <w:color w:val="000000"/>
          <w:sz w:val="24"/>
        </w:rPr>
        <w:t>Hunt, R.  (2002)</w:t>
      </w:r>
      <w:proofErr w:type="gramStart"/>
      <w:r>
        <w:rPr>
          <w:color w:val="000000"/>
          <w:sz w:val="24"/>
        </w:rPr>
        <w:t xml:space="preserve">.  </w:t>
      </w:r>
      <w:r>
        <w:rPr>
          <w:sz w:val="24"/>
        </w:rPr>
        <w:t>Making</w:t>
      </w:r>
      <w:proofErr w:type="gramEnd"/>
      <w:r>
        <w:rPr>
          <w:sz w:val="24"/>
        </w:rPr>
        <w:t xml:space="preserve"> student writing count: The experience of 'from the page to the stage'.</w:t>
      </w:r>
      <w:r>
        <w:rPr>
          <w:color w:val="000000"/>
          <w:sz w:val="24"/>
        </w:rPr>
        <w:t xml:space="preserve">  </w:t>
      </w:r>
      <w:proofErr w:type="gramStart"/>
      <w:r>
        <w:rPr>
          <w:color w:val="000000"/>
          <w:sz w:val="24"/>
        </w:rPr>
        <w:t xml:space="preserve">In G. Tucker &amp; D. </w:t>
      </w:r>
      <w:proofErr w:type="spellStart"/>
      <w:r>
        <w:rPr>
          <w:color w:val="000000"/>
          <w:sz w:val="24"/>
        </w:rPr>
        <w:t>Nevo</w:t>
      </w:r>
      <w:proofErr w:type="spellEnd"/>
      <w:r>
        <w:rPr>
          <w:color w:val="000000"/>
          <w:sz w:val="24"/>
        </w:rPr>
        <w:t xml:space="preserve"> (Eds.).</w:t>
      </w:r>
      <w:proofErr w:type="gramEnd"/>
      <w:r>
        <w:rPr>
          <w:color w:val="000000"/>
          <w:sz w:val="24"/>
        </w:rPr>
        <w:t xml:space="preserve">  </w:t>
      </w:r>
      <w:r>
        <w:rPr>
          <w:i/>
          <w:color w:val="000000"/>
          <w:sz w:val="24"/>
        </w:rPr>
        <w:t xml:space="preserve">Atlantic Universities' Teaching Showcase 2001: </w:t>
      </w:r>
    </w:p>
    <w:p w:rsidR="006F1E0A" w:rsidRDefault="006F1E0A">
      <w:pPr>
        <w:tabs>
          <w:tab w:val="left" w:pos="720"/>
        </w:tabs>
        <w:rPr>
          <w:color w:val="000000"/>
          <w:sz w:val="24"/>
        </w:rPr>
      </w:pPr>
      <w:r>
        <w:rPr>
          <w:i/>
          <w:color w:val="000000"/>
          <w:sz w:val="24"/>
        </w:rPr>
        <w:tab/>
      </w:r>
      <w:proofErr w:type="gramStart"/>
      <w:r>
        <w:rPr>
          <w:i/>
          <w:color w:val="000000"/>
          <w:sz w:val="24"/>
        </w:rPr>
        <w:t>Proceedings</w:t>
      </w:r>
      <w:r>
        <w:rPr>
          <w:color w:val="000000"/>
          <w:sz w:val="24"/>
        </w:rPr>
        <w:t>.</w:t>
      </w:r>
      <w:proofErr w:type="gramEnd"/>
      <w:r>
        <w:rPr>
          <w:color w:val="000000"/>
          <w:sz w:val="24"/>
        </w:rPr>
        <w:t xml:space="preserve"> </w:t>
      </w:r>
      <w:smartTag w:uri="urn:schemas-microsoft-com:office:smarttags" w:element="City">
        <w:r>
          <w:rPr>
            <w:color w:val="000000"/>
            <w:sz w:val="24"/>
          </w:rPr>
          <w:t>Halifax</w:t>
        </w:r>
      </w:smartTag>
      <w:r>
        <w:rPr>
          <w:color w:val="000000"/>
          <w:sz w:val="24"/>
        </w:rPr>
        <w:t xml:space="preserve">: </w:t>
      </w:r>
      <w:smartTag w:uri="urn:schemas-microsoft-com:office:smarttags" w:element="place">
        <w:smartTag w:uri="urn:schemas-microsoft-com:office:smarttags" w:element="PlaceType">
          <w:r>
            <w:rPr>
              <w:color w:val="000000"/>
              <w:sz w:val="24"/>
            </w:rPr>
            <w:t>Mount</w:t>
          </w:r>
        </w:smartTag>
        <w:r>
          <w:rPr>
            <w:color w:val="000000"/>
            <w:sz w:val="24"/>
          </w:rPr>
          <w:t xml:space="preserve"> </w:t>
        </w:r>
        <w:smartTag w:uri="urn:schemas-microsoft-com:office:smarttags" w:element="PlaceName">
          <w:r>
            <w:rPr>
              <w:color w:val="000000"/>
              <w:sz w:val="24"/>
            </w:rPr>
            <w:t>St. Vincent</w:t>
          </w:r>
        </w:smartTag>
        <w:r>
          <w:rPr>
            <w:color w:val="000000"/>
            <w:sz w:val="24"/>
          </w:rPr>
          <w:t xml:space="preserve"> </w:t>
        </w:r>
        <w:smartTag w:uri="urn:schemas-microsoft-com:office:smarttags" w:element="PlaceType">
          <w:r>
            <w:rPr>
              <w:color w:val="000000"/>
              <w:sz w:val="24"/>
            </w:rPr>
            <w:t>University</w:t>
          </w:r>
        </w:smartTag>
      </w:smartTag>
      <w:r>
        <w:rPr>
          <w:color w:val="000000"/>
          <w:sz w:val="24"/>
        </w:rPr>
        <w:t>.</w:t>
      </w:r>
    </w:p>
    <w:p w:rsidR="006F1E0A" w:rsidRDefault="006F1E0A">
      <w:pPr>
        <w:tabs>
          <w:tab w:val="left" w:pos="720"/>
        </w:tabs>
        <w:rPr>
          <w:sz w:val="24"/>
        </w:rPr>
      </w:pPr>
      <w:r>
        <w:rPr>
          <w:sz w:val="24"/>
        </w:rPr>
        <w:t xml:space="preserve">Kress, G., &amp; </w:t>
      </w:r>
      <w:proofErr w:type="spellStart"/>
      <w:r>
        <w:rPr>
          <w:sz w:val="24"/>
        </w:rPr>
        <w:t>Leeuwen</w:t>
      </w:r>
      <w:proofErr w:type="spellEnd"/>
      <w:r>
        <w:rPr>
          <w:sz w:val="24"/>
        </w:rPr>
        <w:t>, T.  (1996)</w:t>
      </w:r>
      <w:proofErr w:type="gramStart"/>
      <w:r>
        <w:rPr>
          <w:sz w:val="24"/>
        </w:rPr>
        <w:t xml:space="preserve">.  </w:t>
      </w:r>
      <w:r>
        <w:rPr>
          <w:i/>
          <w:sz w:val="24"/>
        </w:rPr>
        <w:t>Reading</w:t>
      </w:r>
      <w:proofErr w:type="gramEnd"/>
      <w:r>
        <w:rPr>
          <w:i/>
          <w:sz w:val="24"/>
        </w:rPr>
        <w:t xml:space="preserve"> images: The grammar of visual design</w:t>
      </w:r>
      <w:r>
        <w:rPr>
          <w:sz w:val="24"/>
        </w:rPr>
        <w:t xml:space="preserve">.  </w:t>
      </w:r>
      <w:smartTag w:uri="urn:schemas-microsoft-com:office:smarttags" w:element="place">
        <w:smartTag w:uri="urn:schemas-microsoft-com:office:smarttags" w:element="State">
          <w:r>
            <w:rPr>
              <w:sz w:val="24"/>
            </w:rPr>
            <w:t>New York</w:t>
          </w:r>
        </w:smartTag>
      </w:smartTag>
      <w:r>
        <w:rPr>
          <w:sz w:val="24"/>
        </w:rPr>
        <w:t xml:space="preserve">: </w:t>
      </w:r>
    </w:p>
    <w:p w:rsidR="006F1E0A" w:rsidRDefault="006F1E0A">
      <w:pPr>
        <w:tabs>
          <w:tab w:val="left" w:pos="720"/>
        </w:tabs>
        <w:rPr>
          <w:color w:val="FFFFFF"/>
          <w:sz w:val="24"/>
        </w:rPr>
      </w:pPr>
      <w:r>
        <w:rPr>
          <w:sz w:val="24"/>
        </w:rPr>
        <w:tab/>
      </w:r>
      <w:proofErr w:type="spellStart"/>
      <w:proofErr w:type="gramStart"/>
      <w:r>
        <w:rPr>
          <w:sz w:val="24"/>
        </w:rPr>
        <w:t>Routledge</w:t>
      </w:r>
      <w:proofErr w:type="spellEnd"/>
      <w:r>
        <w:rPr>
          <w:sz w:val="24"/>
        </w:rPr>
        <w:t>.</w:t>
      </w:r>
      <w:proofErr w:type="gramEnd"/>
    </w:p>
    <w:p w:rsidR="006F1E0A" w:rsidRDefault="006F1E0A">
      <w:pPr>
        <w:tabs>
          <w:tab w:val="left" w:pos="620"/>
          <w:tab w:val="left" w:pos="720"/>
          <w:tab w:val="left" w:pos="900"/>
          <w:tab w:val="left" w:pos="1620"/>
        </w:tabs>
        <w:rPr>
          <w:i/>
          <w:sz w:val="24"/>
        </w:rPr>
      </w:pPr>
      <w:r>
        <w:rPr>
          <w:sz w:val="24"/>
        </w:rPr>
        <w:t xml:space="preserve">Langer, J., &amp; Close, E.   (2001).   </w:t>
      </w:r>
      <w:r>
        <w:rPr>
          <w:i/>
          <w:sz w:val="24"/>
        </w:rPr>
        <w:t xml:space="preserve">Improving literary understanding through classroom </w:t>
      </w:r>
    </w:p>
    <w:p w:rsidR="006F1E0A" w:rsidRDefault="006F1E0A" w:rsidP="00E44730">
      <w:pPr>
        <w:tabs>
          <w:tab w:val="left" w:pos="620"/>
          <w:tab w:val="left" w:pos="720"/>
          <w:tab w:val="left" w:pos="900"/>
          <w:tab w:val="left" w:pos="1620"/>
        </w:tabs>
        <w:ind w:left="620"/>
        <w:rPr>
          <w:sz w:val="24"/>
        </w:rPr>
      </w:pPr>
      <w:r>
        <w:rPr>
          <w:i/>
          <w:sz w:val="24"/>
        </w:rPr>
        <w:lastRenderedPageBreak/>
        <w:tab/>
      </w:r>
      <w:proofErr w:type="gramStart"/>
      <w:r>
        <w:rPr>
          <w:i/>
          <w:sz w:val="24"/>
        </w:rPr>
        <w:t>conversation</w:t>
      </w:r>
      <w:proofErr w:type="gramEnd"/>
      <w:r>
        <w:rPr>
          <w:sz w:val="24"/>
        </w:rPr>
        <w:t xml:space="preserve">.  </w:t>
      </w:r>
      <w:smartTag w:uri="urn:schemas-microsoft-com:office:smarttags" w:element="City">
        <w:r>
          <w:rPr>
            <w:sz w:val="24"/>
          </w:rPr>
          <w:t>Albany</w:t>
        </w:r>
      </w:smartTag>
      <w:r>
        <w:rPr>
          <w:sz w:val="24"/>
        </w:rPr>
        <w:t xml:space="preserve">, </w:t>
      </w:r>
      <w:smartTag w:uri="urn:schemas-microsoft-com:office:smarttags" w:element="State">
        <w:r>
          <w:rPr>
            <w:sz w:val="24"/>
          </w:rPr>
          <w:t>NY</w:t>
        </w:r>
      </w:smartTag>
      <w:r>
        <w:rPr>
          <w:sz w:val="24"/>
        </w:rPr>
        <w:t xml:space="preserve">: </w:t>
      </w:r>
      <w:smartTag w:uri="urn:schemas-microsoft-com:office:smarttags" w:element="place">
        <w:smartTag w:uri="urn:schemas-microsoft-com:office:smarttags" w:element="PlaceName">
          <w:r>
            <w:rPr>
              <w:sz w:val="24"/>
            </w:rPr>
            <w:t>National</w:t>
          </w:r>
        </w:smartTag>
        <w:r>
          <w:rPr>
            <w:sz w:val="24"/>
          </w:rPr>
          <w:t xml:space="preserve"> </w:t>
        </w:r>
        <w:smartTag w:uri="urn:schemas-microsoft-com:office:smarttags" w:element="PlaceName">
          <w:r>
            <w:rPr>
              <w:sz w:val="24"/>
            </w:rPr>
            <w:t>Research</w:t>
          </w:r>
        </w:smartTag>
        <w:r>
          <w:rPr>
            <w:sz w:val="24"/>
          </w:rPr>
          <w:t xml:space="preserve"> </w:t>
        </w:r>
        <w:smartTag w:uri="urn:schemas-microsoft-com:office:smarttags" w:element="PlaceType">
          <w:r>
            <w:rPr>
              <w:sz w:val="24"/>
            </w:rPr>
            <w:t>Center</w:t>
          </w:r>
        </w:smartTag>
      </w:smartTag>
      <w:r>
        <w:rPr>
          <w:sz w:val="24"/>
        </w:rPr>
        <w:t xml:space="preserve"> on English Learning &amp; Achievement.</w:t>
      </w:r>
    </w:p>
    <w:p w:rsidR="006F1E0A" w:rsidRDefault="006F1E0A">
      <w:pPr>
        <w:rPr>
          <w:color w:val="000000"/>
          <w:sz w:val="24"/>
        </w:rPr>
      </w:pPr>
      <w:r>
        <w:rPr>
          <w:color w:val="000000"/>
          <w:sz w:val="24"/>
        </w:rPr>
        <w:t xml:space="preserve">Martin, B.  (2000, Spring).  </w:t>
      </w:r>
      <w:proofErr w:type="gramStart"/>
      <w:r>
        <w:rPr>
          <w:sz w:val="24"/>
        </w:rPr>
        <w:t>After viewing: Reflections on responding to films in the classroom.</w:t>
      </w:r>
      <w:proofErr w:type="gramEnd"/>
      <w:r>
        <w:rPr>
          <w:sz w:val="24"/>
        </w:rPr>
        <w:t xml:space="preserve"> </w:t>
      </w:r>
      <w:r>
        <w:rPr>
          <w:color w:val="000000"/>
          <w:sz w:val="24"/>
        </w:rPr>
        <w:t xml:space="preserve"> </w:t>
      </w:r>
    </w:p>
    <w:p w:rsidR="006F1E0A" w:rsidRDefault="006F1E0A">
      <w:pPr>
        <w:ind w:firstLine="720"/>
        <w:rPr>
          <w:color w:val="000000"/>
          <w:sz w:val="24"/>
        </w:rPr>
      </w:pPr>
      <w:proofErr w:type="gramStart"/>
      <w:r>
        <w:rPr>
          <w:i/>
          <w:color w:val="000000"/>
          <w:sz w:val="24"/>
        </w:rPr>
        <w:t>California English</w:t>
      </w:r>
      <w:r>
        <w:rPr>
          <w:color w:val="000000"/>
          <w:sz w:val="24"/>
        </w:rPr>
        <w:t>.</w:t>
      </w:r>
      <w:proofErr w:type="gramEnd"/>
      <w:r>
        <w:rPr>
          <w:color w:val="000000"/>
          <w:sz w:val="24"/>
        </w:rPr>
        <w:t xml:space="preserve">  </w:t>
      </w:r>
    </w:p>
    <w:p w:rsidR="006F1E0A" w:rsidRDefault="006F1E0A">
      <w:pPr>
        <w:tabs>
          <w:tab w:val="left" w:pos="720"/>
        </w:tabs>
        <w:ind w:right="720"/>
        <w:rPr>
          <w:color w:val="000000"/>
          <w:sz w:val="24"/>
        </w:rPr>
      </w:pPr>
      <w:proofErr w:type="spellStart"/>
      <w:r>
        <w:rPr>
          <w:sz w:val="24"/>
        </w:rPr>
        <w:t>Trupe</w:t>
      </w:r>
      <w:proofErr w:type="spellEnd"/>
      <w:r>
        <w:rPr>
          <w:sz w:val="24"/>
        </w:rPr>
        <w:t xml:space="preserve">, A.L. (2003).  </w:t>
      </w:r>
      <w:r>
        <w:rPr>
          <w:color w:val="000000"/>
          <w:sz w:val="24"/>
        </w:rPr>
        <w:t xml:space="preserve">Academic literacy in a wired world: Redefining genres for college </w:t>
      </w:r>
    </w:p>
    <w:p w:rsidR="006F1E0A" w:rsidRDefault="006F1E0A">
      <w:pPr>
        <w:tabs>
          <w:tab w:val="left" w:pos="720"/>
        </w:tabs>
        <w:ind w:right="720"/>
        <w:rPr>
          <w:sz w:val="24"/>
        </w:rPr>
      </w:pPr>
      <w:r>
        <w:rPr>
          <w:color w:val="000000"/>
          <w:sz w:val="24"/>
        </w:rPr>
        <w:tab/>
      </w:r>
      <w:proofErr w:type="gramStart"/>
      <w:r>
        <w:rPr>
          <w:color w:val="000000"/>
          <w:sz w:val="24"/>
        </w:rPr>
        <w:t>writing</w:t>
      </w:r>
      <w:proofErr w:type="gramEnd"/>
      <w:r>
        <w:rPr>
          <w:color w:val="000000"/>
          <w:sz w:val="24"/>
        </w:rPr>
        <w:t xml:space="preserve"> courses.  </w:t>
      </w:r>
      <w:proofErr w:type="spellStart"/>
      <w:r>
        <w:rPr>
          <w:i/>
          <w:color w:val="000000"/>
          <w:sz w:val="24"/>
        </w:rPr>
        <w:t>Kairos</w:t>
      </w:r>
      <w:proofErr w:type="spellEnd"/>
      <w:r>
        <w:rPr>
          <w:i/>
          <w:color w:val="000000"/>
          <w:sz w:val="24"/>
        </w:rPr>
        <w:t>, 7</w:t>
      </w:r>
      <w:r>
        <w:rPr>
          <w:color w:val="000000"/>
          <w:sz w:val="24"/>
        </w:rPr>
        <w:t>(2)</w:t>
      </w:r>
    </w:p>
    <w:p w:rsidR="006F1E0A" w:rsidRDefault="006F1E0A">
      <w:pPr>
        <w:tabs>
          <w:tab w:val="left" w:pos="720"/>
        </w:tabs>
        <w:rPr>
          <w:sz w:val="24"/>
        </w:rPr>
      </w:pPr>
      <w:r>
        <w:rPr>
          <w:sz w:val="24"/>
        </w:rPr>
        <w:tab/>
      </w:r>
      <w:hyperlink r:id="rId271" w:history="1">
        <w:r>
          <w:rPr>
            <w:rStyle w:val="Hyperlink"/>
            <w:sz w:val="24"/>
          </w:rPr>
          <w:t>http://english.ttu.edu/kairos/7.2/binder.html?sectionone/trupe/WiredWorld.htm</w:t>
        </w:r>
      </w:hyperlink>
    </w:p>
    <w:p w:rsidR="006F1E0A" w:rsidRDefault="006F1E0A">
      <w:pPr>
        <w:ind w:firstLine="720"/>
        <w:rPr>
          <w:color w:val="000000"/>
          <w:sz w:val="24"/>
        </w:rPr>
      </w:pPr>
    </w:p>
    <w:p w:rsidR="006F1E0A" w:rsidRDefault="006F1E0A">
      <w:pPr>
        <w:rPr>
          <w:sz w:val="24"/>
        </w:rPr>
      </w:pPr>
    </w:p>
    <w:p w:rsidR="006F1E0A" w:rsidRDefault="006F1E0A">
      <w:pPr>
        <w:rPr>
          <w:sz w:val="24"/>
        </w:rPr>
      </w:pPr>
    </w:p>
    <w:p w:rsidR="006F1E0A" w:rsidRDefault="006F1E0A">
      <w:pPr>
        <w:rPr>
          <w:sz w:val="24"/>
        </w:rPr>
      </w:pPr>
    </w:p>
    <w:p w:rsidR="006F1E0A" w:rsidRDefault="006F1E0A">
      <w:pPr>
        <w:rPr>
          <w:sz w:val="24"/>
        </w:rPr>
      </w:pPr>
    </w:p>
    <w:p w:rsidR="006F1E0A" w:rsidRDefault="006F1E0A">
      <w:pPr>
        <w:rPr>
          <w:sz w:val="24"/>
        </w:rPr>
      </w:pPr>
    </w:p>
    <w:p w:rsidR="006F1E0A" w:rsidRDefault="006F1E0A">
      <w:pPr>
        <w:rPr>
          <w:sz w:val="24"/>
        </w:rPr>
      </w:pPr>
    </w:p>
    <w:p w:rsidR="006F1E0A" w:rsidRDefault="006F1E0A">
      <w:pPr>
        <w:rPr>
          <w:sz w:val="24"/>
        </w:rPr>
      </w:pPr>
    </w:p>
    <w:p w:rsidR="006F1E0A" w:rsidRDefault="006F1E0A">
      <w:pPr>
        <w:rPr>
          <w:sz w:val="24"/>
        </w:rPr>
      </w:pPr>
    </w:p>
    <w:p w:rsidR="006F1E0A" w:rsidRDefault="006F1E0A">
      <w:pPr>
        <w:rPr>
          <w:sz w:val="24"/>
        </w:rPr>
      </w:pPr>
    </w:p>
    <w:p w:rsidR="006F1E0A" w:rsidRDefault="006F1E0A">
      <w:pPr>
        <w:rPr>
          <w:sz w:val="24"/>
        </w:rPr>
      </w:pPr>
    </w:p>
    <w:p w:rsidR="006F1E0A" w:rsidRDefault="006F1E0A">
      <w:pPr>
        <w:rPr>
          <w:sz w:val="24"/>
        </w:rPr>
      </w:pPr>
    </w:p>
    <w:p w:rsidR="006F1E0A" w:rsidRDefault="006F1E0A">
      <w:pPr>
        <w:rPr>
          <w:sz w:val="24"/>
        </w:rPr>
      </w:pPr>
    </w:p>
    <w:p w:rsidR="006F1E0A" w:rsidRDefault="006F1E0A">
      <w:pPr>
        <w:rPr>
          <w:sz w:val="24"/>
        </w:rPr>
      </w:pPr>
    </w:p>
    <w:p w:rsidR="006F1E0A" w:rsidRDefault="006F1E0A">
      <w:pPr>
        <w:rPr>
          <w:sz w:val="24"/>
        </w:rPr>
      </w:pPr>
    </w:p>
    <w:p w:rsidR="006F1E0A" w:rsidRDefault="006F1E0A">
      <w:pPr>
        <w:rPr>
          <w:sz w:val="24"/>
        </w:rPr>
      </w:pPr>
    </w:p>
    <w:p w:rsidR="006F1E0A" w:rsidRDefault="006F1E0A">
      <w:pPr>
        <w:rPr>
          <w:sz w:val="24"/>
        </w:rPr>
      </w:pPr>
    </w:p>
    <w:p w:rsidR="006F1E0A" w:rsidRDefault="006F1E0A">
      <w:pPr>
        <w:rPr>
          <w:sz w:val="24"/>
        </w:rPr>
      </w:pPr>
    </w:p>
    <w:p w:rsidR="006F1E0A" w:rsidRDefault="006F1E0A">
      <w:pPr>
        <w:rPr>
          <w:sz w:val="24"/>
        </w:rPr>
      </w:pPr>
    </w:p>
    <w:p w:rsidR="006F1E0A" w:rsidRDefault="006F1E0A">
      <w:pPr>
        <w:rPr>
          <w:sz w:val="24"/>
        </w:rPr>
      </w:pPr>
    </w:p>
    <w:p w:rsidR="006F1E0A" w:rsidRDefault="006F1E0A">
      <w:pPr>
        <w:rPr>
          <w:sz w:val="24"/>
        </w:rPr>
      </w:pPr>
    </w:p>
    <w:p w:rsidR="006F1E0A" w:rsidRDefault="006F1E0A">
      <w:pPr>
        <w:rPr>
          <w:sz w:val="24"/>
        </w:rPr>
      </w:pPr>
    </w:p>
    <w:p w:rsidR="006F1E0A" w:rsidRPr="006F1E0A" w:rsidRDefault="006F1E0A">
      <w:pPr>
        <w:rPr>
          <w:sz w:val="24"/>
          <w:szCs w:val="24"/>
        </w:rPr>
      </w:pPr>
    </w:p>
    <w:p w:rsidR="006F1E0A" w:rsidRPr="006F1E0A" w:rsidRDefault="006F1E0A">
      <w:pPr>
        <w:rPr>
          <w:sz w:val="24"/>
          <w:szCs w:val="24"/>
        </w:rPr>
      </w:pPr>
    </w:p>
    <w:p w:rsidR="006F1E0A" w:rsidRPr="006F1E0A" w:rsidRDefault="006F1E0A">
      <w:pPr>
        <w:rPr>
          <w:sz w:val="24"/>
          <w:szCs w:val="24"/>
        </w:rPr>
      </w:pPr>
    </w:p>
    <w:p w:rsidR="006F1E0A" w:rsidRPr="006F1E0A" w:rsidRDefault="006F1E0A">
      <w:pPr>
        <w:rPr>
          <w:sz w:val="24"/>
          <w:szCs w:val="24"/>
        </w:rPr>
      </w:pPr>
    </w:p>
    <w:p w:rsidR="006F1E0A" w:rsidRPr="006F1E0A" w:rsidRDefault="006F1E0A">
      <w:pPr>
        <w:rPr>
          <w:sz w:val="24"/>
          <w:szCs w:val="24"/>
        </w:rPr>
      </w:pPr>
    </w:p>
    <w:p w:rsidR="006F1E0A" w:rsidRPr="006F1E0A" w:rsidRDefault="006F1E0A">
      <w:pPr>
        <w:rPr>
          <w:sz w:val="24"/>
          <w:szCs w:val="24"/>
        </w:rPr>
      </w:pPr>
    </w:p>
    <w:p w:rsidR="006F1E0A" w:rsidRPr="006F1E0A" w:rsidRDefault="006F1E0A">
      <w:pPr>
        <w:rPr>
          <w:sz w:val="24"/>
          <w:szCs w:val="24"/>
        </w:rPr>
      </w:pPr>
    </w:p>
    <w:p w:rsidR="006F1E0A" w:rsidRPr="006F1E0A" w:rsidRDefault="006F1E0A">
      <w:pPr>
        <w:rPr>
          <w:sz w:val="24"/>
          <w:szCs w:val="24"/>
        </w:rPr>
      </w:pPr>
    </w:p>
    <w:p w:rsidR="006F1E0A" w:rsidRPr="006F1E0A" w:rsidRDefault="006F1E0A">
      <w:pPr>
        <w:rPr>
          <w:sz w:val="24"/>
          <w:szCs w:val="24"/>
        </w:rPr>
      </w:pPr>
    </w:p>
    <w:p w:rsidR="006F1E0A" w:rsidRPr="006F1E0A" w:rsidRDefault="006F1E0A">
      <w:pPr>
        <w:rPr>
          <w:sz w:val="24"/>
          <w:szCs w:val="24"/>
        </w:rPr>
      </w:pPr>
    </w:p>
    <w:p w:rsidR="006F1E0A" w:rsidRPr="006F1E0A" w:rsidRDefault="006F1E0A">
      <w:pPr>
        <w:rPr>
          <w:sz w:val="24"/>
          <w:szCs w:val="24"/>
        </w:rPr>
      </w:pPr>
    </w:p>
    <w:p w:rsidR="006F1E0A" w:rsidRPr="006F1E0A" w:rsidRDefault="006F1E0A">
      <w:pPr>
        <w:rPr>
          <w:sz w:val="24"/>
          <w:szCs w:val="24"/>
        </w:rPr>
      </w:pPr>
    </w:p>
    <w:p w:rsidR="006F1E0A" w:rsidRPr="006F1E0A" w:rsidRDefault="006F1E0A">
      <w:pPr>
        <w:rPr>
          <w:sz w:val="24"/>
          <w:szCs w:val="24"/>
        </w:rPr>
      </w:pPr>
    </w:p>
    <w:p w:rsidR="006F1E0A" w:rsidRPr="006F1E0A" w:rsidRDefault="006F1E0A">
      <w:pPr>
        <w:rPr>
          <w:sz w:val="24"/>
          <w:szCs w:val="24"/>
        </w:rPr>
      </w:pPr>
    </w:p>
    <w:p w:rsidR="006F1E0A" w:rsidRPr="006F1E0A" w:rsidRDefault="006F1E0A">
      <w:pPr>
        <w:rPr>
          <w:sz w:val="24"/>
          <w:szCs w:val="24"/>
        </w:rPr>
      </w:pPr>
    </w:p>
    <w:p w:rsidR="006F1E0A" w:rsidRPr="006F1E0A" w:rsidRDefault="006F1E0A" w:rsidP="006F1E0A">
      <w:pPr>
        <w:pStyle w:val="Heading1"/>
        <w:rPr>
          <w:b w:val="0"/>
          <w:sz w:val="24"/>
          <w:szCs w:val="24"/>
        </w:rPr>
      </w:pPr>
      <w:r w:rsidRPr="006F1E0A">
        <w:rPr>
          <w:sz w:val="24"/>
          <w:szCs w:val="24"/>
        </w:rPr>
        <w:t xml:space="preserve">Teaching Activities: Film Technique </w:t>
      </w:r>
      <w:r w:rsidRPr="006F1E0A">
        <w:rPr>
          <w:b w:val="0"/>
          <w:sz w:val="24"/>
          <w:szCs w:val="24"/>
        </w:rPr>
        <w:t xml:space="preserve">(developed by students in CI5472, </w:t>
      </w:r>
      <w:proofErr w:type="gramStart"/>
      <w:r w:rsidRPr="006F1E0A">
        <w:rPr>
          <w:b w:val="0"/>
          <w:sz w:val="24"/>
          <w:szCs w:val="24"/>
        </w:rPr>
        <w:t>Spring</w:t>
      </w:r>
      <w:proofErr w:type="gramEnd"/>
      <w:r w:rsidRPr="006F1E0A">
        <w:rPr>
          <w:b w:val="0"/>
          <w:sz w:val="24"/>
          <w:szCs w:val="24"/>
        </w:rPr>
        <w:t>, 2004)</w:t>
      </w:r>
    </w:p>
    <w:p w:rsidR="006F1E0A" w:rsidRPr="006F1E0A" w:rsidRDefault="006F1E0A" w:rsidP="006F1E0A">
      <w:pPr>
        <w:rPr>
          <w:sz w:val="24"/>
          <w:szCs w:val="24"/>
        </w:rPr>
      </w:pPr>
    </w:p>
    <w:p w:rsidR="006F1E0A" w:rsidRPr="006F1E0A" w:rsidRDefault="006F1E0A" w:rsidP="006F1E0A">
      <w:pPr>
        <w:rPr>
          <w:sz w:val="24"/>
          <w:szCs w:val="24"/>
        </w:rPr>
      </w:pPr>
    </w:p>
    <w:p w:rsidR="006F1E0A" w:rsidRPr="006F1E0A" w:rsidRDefault="006F1E0A" w:rsidP="006F1E0A">
      <w:pPr>
        <w:rPr>
          <w:sz w:val="24"/>
          <w:szCs w:val="24"/>
        </w:rPr>
      </w:pPr>
      <w:r w:rsidRPr="006F1E0A">
        <w:rPr>
          <w:sz w:val="24"/>
          <w:szCs w:val="24"/>
        </w:rPr>
        <w:t xml:space="preserve">Jennifer Larson </w:t>
      </w:r>
    </w:p>
    <w:p w:rsidR="006F1E0A" w:rsidRPr="006F1E0A" w:rsidRDefault="006F1E0A" w:rsidP="006F1E0A">
      <w:pPr>
        <w:rPr>
          <w:sz w:val="24"/>
          <w:szCs w:val="24"/>
        </w:rPr>
      </w:pPr>
      <w:r w:rsidRPr="006F1E0A">
        <w:rPr>
          <w:sz w:val="24"/>
          <w:szCs w:val="24"/>
        </w:rPr>
        <w:t xml:space="preserve">I'm going to be trying this idea out in class in about a week. The theme for this trimester in my class is power; we have read </w:t>
      </w:r>
      <w:r w:rsidRPr="006F1E0A">
        <w:rPr>
          <w:i/>
          <w:sz w:val="24"/>
          <w:szCs w:val="24"/>
        </w:rPr>
        <w:t>Things Fall Apart</w:t>
      </w:r>
      <w:r w:rsidRPr="006F1E0A">
        <w:rPr>
          <w:sz w:val="24"/>
          <w:szCs w:val="24"/>
        </w:rPr>
        <w:t xml:space="preserve"> and will read </w:t>
      </w:r>
      <w:r w:rsidRPr="006F1E0A">
        <w:rPr>
          <w:i/>
          <w:sz w:val="24"/>
          <w:szCs w:val="24"/>
        </w:rPr>
        <w:t>Antigone</w:t>
      </w:r>
      <w:r w:rsidRPr="006F1E0A">
        <w:rPr>
          <w:sz w:val="24"/>
          <w:szCs w:val="24"/>
        </w:rPr>
        <w:t xml:space="preserve">, and we are finishing up a unit on persuasive writing. We haven't done anything with power and media, though, and I'm not keen on examining the power in politics, which is all over the media now. I've decided to show my students an episode of my favorite TV show, </w:t>
      </w:r>
      <w:r w:rsidRPr="006F1E0A">
        <w:rPr>
          <w:i/>
          <w:sz w:val="24"/>
          <w:szCs w:val="24"/>
        </w:rPr>
        <w:t>Buffy the Vampire Slayer</w:t>
      </w:r>
      <w:r w:rsidRPr="006F1E0A">
        <w:rPr>
          <w:sz w:val="24"/>
          <w:szCs w:val="24"/>
        </w:rPr>
        <w:t>, and use that as a way of seeing how power and powerlessness are visually created and emphasized.</w:t>
      </w:r>
    </w:p>
    <w:p w:rsidR="006F1E0A" w:rsidRPr="006F1E0A" w:rsidRDefault="006F1E0A" w:rsidP="006F1E0A">
      <w:pPr>
        <w:rPr>
          <w:sz w:val="24"/>
          <w:szCs w:val="24"/>
        </w:rPr>
      </w:pPr>
    </w:p>
    <w:p w:rsidR="006F1E0A" w:rsidRPr="006F1E0A" w:rsidRDefault="006F1E0A" w:rsidP="006F1E0A">
      <w:pPr>
        <w:rPr>
          <w:sz w:val="24"/>
          <w:szCs w:val="24"/>
        </w:rPr>
      </w:pPr>
      <w:r w:rsidRPr="006F1E0A">
        <w:rPr>
          <w:sz w:val="24"/>
          <w:szCs w:val="24"/>
        </w:rPr>
        <w:t xml:space="preserve">Since so few students have had any media classes such as the Art of Film, I plan on introducing then at a basic level to how the shots, by camera angle, movement, and framing, can display power and powerlessness. (I might add other film techniques such as lighting to the info share, but I'm not sure.) The shots are a big thing in Buffy, where the main character is often given the "hero shot" from an angle below. </w:t>
      </w:r>
    </w:p>
    <w:p w:rsidR="006F1E0A" w:rsidRPr="006F1E0A" w:rsidRDefault="006F1E0A" w:rsidP="006F1E0A">
      <w:pPr>
        <w:rPr>
          <w:sz w:val="24"/>
          <w:szCs w:val="24"/>
        </w:rPr>
      </w:pPr>
    </w:p>
    <w:p w:rsidR="006F1E0A" w:rsidRPr="006F1E0A" w:rsidRDefault="006F1E0A" w:rsidP="006F1E0A">
      <w:pPr>
        <w:rPr>
          <w:sz w:val="24"/>
          <w:szCs w:val="24"/>
        </w:rPr>
      </w:pPr>
      <w:r w:rsidRPr="006F1E0A">
        <w:rPr>
          <w:sz w:val="24"/>
          <w:szCs w:val="24"/>
        </w:rPr>
        <w:t>After the information sharing, students will pair with another student and note places where the shots emphasized power and lack of power in characters as they view the episode. Each pair will present one idea to the class after viewing and discussing with each other. The episode I'll show is "Band Candy," where all the adults start acting like teens after eating tainted band candy. If I remember correctly, the shots illustrate their transition from powerful to powerless for the adults and vice versa with Buffy, who has to become the adult in the episode.</w:t>
      </w:r>
    </w:p>
    <w:p w:rsidR="006F1E0A" w:rsidRPr="006F1E0A" w:rsidRDefault="006F1E0A" w:rsidP="006F1E0A">
      <w:pPr>
        <w:rPr>
          <w:sz w:val="24"/>
          <w:szCs w:val="24"/>
        </w:rPr>
      </w:pPr>
    </w:p>
    <w:p w:rsidR="006F1E0A" w:rsidRPr="006F1E0A" w:rsidRDefault="006F1E0A" w:rsidP="006F1E0A">
      <w:pPr>
        <w:rPr>
          <w:sz w:val="24"/>
          <w:szCs w:val="24"/>
        </w:rPr>
      </w:pPr>
    </w:p>
    <w:p w:rsidR="006F1E0A" w:rsidRPr="006F1E0A" w:rsidRDefault="006F1E0A" w:rsidP="006F1E0A">
      <w:pPr>
        <w:rPr>
          <w:sz w:val="24"/>
          <w:szCs w:val="24"/>
        </w:rPr>
      </w:pPr>
      <w:r w:rsidRPr="006F1E0A">
        <w:rPr>
          <w:sz w:val="24"/>
          <w:szCs w:val="24"/>
        </w:rPr>
        <w:t xml:space="preserve">Louise Covert and Rebecca Robertson </w:t>
      </w:r>
    </w:p>
    <w:p w:rsidR="006F1E0A" w:rsidRPr="006F1E0A" w:rsidRDefault="006F1E0A" w:rsidP="006F1E0A">
      <w:pPr>
        <w:rPr>
          <w:sz w:val="24"/>
          <w:szCs w:val="24"/>
        </w:rPr>
      </w:pPr>
      <w:r w:rsidRPr="006F1E0A">
        <w:rPr>
          <w:sz w:val="24"/>
          <w:szCs w:val="24"/>
        </w:rPr>
        <w:t>Romeo &amp; Juliet: Using film technique to communicate culture and custom</w:t>
      </w:r>
    </w:p>
    <w:p w:rsidR="006F1E0A" w:rsidRPr="006F1E0A" w:rsidRDefault="006F1E0A" w:rsidP="006F1E0A">
      <w:pPr>
        <w:rPr>
          <w:sz w:val="24"/>
          <w:szCs w:val="24"/>
        </w:rPr>
      </w:pPr>
      <w:r w:rsidRPr="006F1E0A">
        <w:rPr>
          <w:sz w:val="24"/>
          <w:szCs w:val="24"/>
        </w:rPr>
        <w:t xml:space="preserve">To help our eighth/ninth grade students understand and interpret Shakespeare’s </w:t>
      </w:r>
      <w:r w:rsidRPr="006F1E0A">
        <w:rPr>
          <w:i/>
          <w:sz w:val="24"/>
          <w:szCs w:val="24"/>
        </w:rPr>
        <w:t>Romeo and Juliet</w:t>
      </w:r>
      <w:r w:rsidRPr="006F1E0A">
        <w:rPr>
          <w:sz w:val="24"/>
          <w:szCs w:val="24"/>
        </w:rPr>
        <w:t xml:space="preserve">, we would create a </w:t>
      </w:r>
      <w:proofErr w:type="spellStart"/>
      <w:r w:rsidRPr="006F1E0A">
        <w:rPr>
          <w:sz w:val="24"/>
          <w:szCs w:val="24"/>
        </w:rPr>
        <w:t>Webquest</w:t>
      </w:r>
      <w:proofErr w:type="spellEnd"/>
      <w:r w:rsidRPr="006F1E0A">
        <w:rPr>
          <w:sz w:val="24"/>
          <w:szCs w:val="24"/>
        </w:rPr>
        <w:t xml:space="preserve"> about 16th century English culture and customs that they would explore in advance of asking them to read/view the play. </w:t>
      </w:r>
    </w:p>
    <w:p w:rsidR="006F1E0A" w:rsidRPr="006F1E0A" w:rsidRDefault="006F1E0A" w:rsidP="006F1E0A">
      <w:pPr>
        <w:rPr>
          <w:sz w:val="24"/>
          <w:szCs w:val="24"/>
        </w:rPr>
      </w:pPr>
    </w:p>
    <w:p w:rsidR="006F1E0A" w:rsidRPr="006F1E0A" w:rsidRDefault="006F1E0A" w:rsidP="006F1E0A">
      <w:pPr>
        <w:rPr>
          <w:sz w:val="24"/>
          <w:szCs w:val="24"/>
        </w:rPr>
      </w:pPr>
      <w:r w:rsidRPr="006F1E0A">
        <w:rPr>
          <w:sz w:val="24"/>
          <w:szCs w:val="24"/>
        </w:rPr>
        <w:t xml:space="preserve">The </w:t>
      </w:r>
      <w:proofErr w:type="spellStart"/>
      <w:r w:rsidRPr="006F1E0A">
        <w:rPr>
          <w:sz w:val="24"/>
          <w:szCs w:val="24"/>
        </w:rPr>
        <w:t>Webquest</w:t>
      </w:r>
      <w:proofErr w:type="spellEnd"/>
      <w:r w:rsidRPr="006F1E0A">
        <w:rPr>
          <w:sz w:val="24"/>
          <w:szCs w:val="24"/>
        </w:rPr>
        <w:t xml:space="preserve"> would give them choices concerning what aspect or area of Elizabethan England they want to examine via the Internet. The choices would include:</w:t>
      </w:r>
    </w:p>
    <w:p w:rsidR="006F1E0A" w:rsidRPr="006F1E0A" w:rsidRDefault="006F1E0A" w:rsidP="006F1E0A">
      <w:pPr>
        <w:rPr>
          <w:sz w:val="24"/>
          <w:szCs w:val="24"/>
        </w:rPr>
      </w:pPr>
      <w:r w:rsidRPr="006F1E0A">
        <w:rPr>
          <w:sz w:val="24"/>
          <w:szCs w:val="24"/>
        </w:rPr>
        <w:t>- Biographical information about Shakespeare himself</w:t>
      </w:r>
    </w:p>
    <w:p w:rsidR="006F1E0A" w:rsidRPr="006F1E0A" w:rsidRDefault="006F1E0A" w:rsidP="006F1E0A">
      <w:pPr>
        <w:rPr>
          <w:sz w:val="24"/>
          <w:szCs w:val="24"/>
        </w:rPr>
      </w:pPr>
      <w:r w:rsidRPr="006F1E0A">
        <w:rPr>
          <w:sz w:val="24"/>
          <w:szCs w:val="24"/>
        </w:rPr>
        <w:t xml:space="preserve">- Entertainment in 16th Century </w:t>
      </w:r>
      <w:smartTag w:uri="urn:schemas-microsoft-com:office:smarttags" w:element="place">
        <w:smartTag w:uri="urn:schemas-microsoft-com:office:smarttags" w:element="country-region">
          <w:r w:rsidRPr="006F1E0A">
            <w:rPr>
              <w:sz w:val="24"/>
              <w:szCs w:val="24"/>
            </w:rPr>
            <w:t>England</w:t>
          </w:r>
        </w:smartTag>
      </w:smartTag>
    </w:p>
    <w:p w:rsidR="006F1E0A" w:rsidRPr="006F1E0A" w:rsidRDefault="006F1E0A" w:rsidP="006F1E0A">
      <w:pPr>
        <w:rPr>
          <w:sz w:val="24"/>
          <w:szCs w:val="24"/>
        </w:rPr>
      </w:pPr>
      <w:r w:rsidRPr="006F1E0A">
        <w:rPr>
          <w:sz w:val="24"/>
          <w:szCs w:val="24"/>
        </w:rPr>
        <w:t>- Marriage and courtship</w:t>
      </w:r>
    </w:p>
    <w:p w:rsidR="006F1E0A" w:rsidRPr="006F1E0A" w:rsidRDefault="006F1E0A" w:rsidP="006F1E0A">
      <w:pPr>
        <w:rPr>
          <w:sz w:val="24"/>
          <w:szCs w:val="24"/>
        </w:rPr>
      </w:pPr>
      <w:r w:rsidRPr="006F1E0A">
        <w:rPr>
          <w:sz w:val="24"/>
          <w:szCs w:val="24"/>
        </w:rPr>
        <w:t>- Friendships for males and females</w:t>
      </w:r>
    </w:p>
    <w:p w:rsidR="006F1E0A" w:rsidRPr="006F1E0A" w:rsidRDefault="006F1E0A" w:rsidP="006F1E0A">
      <w:pPr>
        <w:rPr>
          <w:sz w:val="24"/>
          <w:szCs w:val="24"/>
        </w:rPr>
      </w:pPr>
      <w:r w:rsidRPr="006F1E0A">
        <w:rPr>
          <w:sz w:val="24"/>
          <w:szCs w:val="24"/>
        </w:rPr>
        <w:t>- Gatherings - parties, holidays, funerals, and customs common to these kinds of events</w:t>
      </w:r>
    </w:p>
    <w:p w:rsidR="006F1E0A" w:rsidRPr="006F1E0A" w:rsidRDefault="006F1E0A" w:rsidP="006F1E0A">
      <w:pPr>
        <w:rPr>
          <w:sz w:val="24"/>
          <w:szCs w:val="24"/>
        </w:rPr>
      </w:pPr>
      <w:r w:rsidRPr="006F1E0A">
        <w:rPr>
          <w:sz w:val="24"/>
          <w:szCs w:val="24"/>
        </w:rPr>
        <w:t>- Religion and religious customs &amp; rituals</w:t>
      </w:r>
    </w:p>
    <w:p w:rsidR="006F1E0A" w:rsidRPr="006F1E0A" w:rsidRDefault="006F1E0A" w:rsidP="006F1E0A">
      <w:pPr>
        <w:rPr>
          <w:sz w:val="24"/>
          <w:szCs w:val="24"/>
        </w:rPr>
      </w:pPr>
      <w:r w:rsidRPr="006F1E0A">
        <w:rPr>
          <w:sz w:val="24"/>
          <w:szCs w:val="24"/>
        </w:rPr>
        <w:t>- Family Ties roles and responsibilities of family members in society</w:t>
      </w:r>
    </w:p>
    <w:p w:rsidR="006F1E0A" w:rsidRPr="006F1E0A" w:rsidRDefault="006F1E0A" w:rsidP="006F1E0A">
      <w:pPr>
        <w:rPr>
          <w:sz w:val="24"/>
          <w:szCs w:val="24"/>
        </w:rPr>
      </w:pPr>
      <w:r w:rsidRPr="006F1E0A">
        <w:rPr>
          <w:sz w:val="24"/>
          <w:szCs w:val="24"/>
        </w:rPr>
        <w:t>- Other options as presented by individual students or partners</w:t>
      </w:r>
    </w:p>
    <w:p w:rsidR="006F1E0A" w:rsidRPr="006F1E0A" w:rsidRDefault="006F1E0A" w:rsidP="006F1E0A">
      <w:pPr>
        <w:rPr>
          <w:sz w:val="24"/>
          <w:szCs w:val="24"/>
        </w:rPr>
      </w:pPr>
    </w:p>
    <w:p w:rsidR="006F1E0A" w:rsidRPr="006F1E0A" w:rsidRDefault="006F1E0A" w:rsidP="006F1E0A">
      <w:pPr>
        <w:rPr>
          <w:sz w:val="24"/>
          <w:szCs w:val="24"/>
        </w:rPr>
      </w:pPr>
      <w:r w:rsidRPr="006F1E0A">
        <w:rPr>
          <w:sz w:val="24"/>
          <w:szCs w:val="24"/>
        </w:rPr>
        <w:t xml:space="preserve">Students would report-out their </w:t>
      </w:r>
      <w:proofErr w:type="spellStart"/>
      <w:r w:rsidRPr="006F1E0A">
        <w:rPr>
          <w:sz w:val="24"/>
          <w:szCs w:val="24"/>
        </w:rPr>
        <w:t>Webquest</w:t>
      </w:r>
      <w:proofErr w:type="spellEnd"/>
      <w:r w:rsidRPr="006F1E0A">
        <w:rPr>
          <w:sz w:val="24"/>
          <w:szCs w:val="24"/>
        </w:rPr>
        <w:t xml:space="preserve"> findings using one of several methods:</w:t>
      </w:r>
    </w:p>
    <w:p w:rsidR="006F1E0A" w:rsidRPr="006F1E0A" w:rsidRDefault="006F1E0A" w:rsidP="006F1E0A">
      <w:pPr>
        <w:rPr>
          <w:sz w:val="24"/>
          <w:szCs w:val="24"/>
        </w:rPr>
      </w:pPr>
      <w:r w:rsidRPr="006F1E0A">
        <w:rPr>
          <w:sz w:val="24"/>
          <w:szCs w:val="24"/>
        </w:rPr>
        <w:t xml:space="preserve">Presentation </w:t>
      </w:r>
    </w:p>
    <w:p w:rsidR="006F1E0A" w:rsidRPr="006F1E0A" w:rsidRDefault="006F1E0A" w:rsidP="006F1E0A">
      <w:pPr>
        <w:rPr>
          <w:sz w:val="24"/>
          <w:szCs w:val="24"/>
        </w:rPr>
      </w:pPr>
      <w:r w:rsidRPr="006F1E0A">
        <w:rPr>
          <w:sz w:val="24"/>
          <w:szCs w:val="24"/>
        </w:rPr>
        <w:t xml:space="preserve">Video </w:t>
      </w:r>
    </w:p>
    <w:p w:rsidR="006F1E0A" w:rsidRPr="006F1E0A" w:rsidRDefault="006F1E0A" w:rsidP="006F1E0A">
      <w:pPr>
        <w:rPr>
          <w:sz w:val="24"/>
          <w:szCs w:val="24"/>
        </w:rPr>
      </w:pPr>
      <w:r w:rsidRPr="006F1E0A">
        <w:rPr>
          <w:sz w:val="24"/>
          <w:szCs w:val="24"/>
        </w:rPr>
        <w:t>Written report (also posted on class web site)</w:t>
      </w:r>
    </w:p>
    <w:p w:rsidR="006F1E0A" w:rsidRPr="006F1E0A" w:rsidRDefault="006F1E0A" w:rsidP="006F1E0A">
      <w:pPr>
        <w:rPr>
          <w:sz w:val="24"/>
          <w:szCs w:val="24"/>
        </w:rPr>
      </w:pPr>
      <w:r w:rsidRPr="006F1E0A">
        <w:rPr>
          <w:sz w:val="24"/>
          <w:szCs w:val="24"/>
        </w:rPr>
        <w:t xml:space="preserve">Mind map with oral interpretation for the class </w:t>
      </w:r>
    </w:p>
    <w:p w:rsidR="006F1E0A" w:rsidRPr="006F1E0A" w:rsidRDefault="006F1E0A" w:rsidP="006F1E0A">
      <w:pPr>
        <w:rPr>
          <w:sz w:val="24"/>
          <w:szCs w:val="24"/>
        </w:rPr>
      </w:pPr>
      <w:r w:rsidRPr="006F1E0A">
        <w:rPr>
          <w:sz w:val="24"/>
          <w:szCs w:val="24"/>
        </w:rPr>
        <w:lastRenderedPageBreak/>
        <w:t xml:space="preserve">Then, to incorporate elements of teaching film technique/analysis/appreciation, students would be asked to connect the focus of their Web-based inquiry about Elizabethan England to a scene from the movie, </w:t>
      </w:r>
      <w:r w:rsidRPr="006F1E0A">
        <w:rPr>
          <w:i/>
          <w:sz w:val="24"/>
          <w:szCs w:val="24"/>
        </w:rPr>
        <w:t>Romeo and Juliet,</w:t>
      </w:r>
      <w:r w:rsidRPr="006F1E0A">
        <w:rPr>
          <w:sz w:val="24"/>
          <w:szCs w:val="24"/>
        </w:rPr>
        <w:t xml:space="preserve"> set in contemporary times.</w:t>
      </w:r>
    </w:p>
    <w:p w:rsidR="006F1E0A" w:rsidRPr="006F1E0A" w:rsidRDefault="006F1E0A" w:rsidP="006F1E0A">
      <w:pPr>
        <w:rPr>
          <w:sz w:val="24"/>
          <w:szCs w:val="24"/>
        </w:rPr>
      </w:pPr>
    </w:p>
    <w:p w:rsidR="006F1E0A" w:rsidRPr="006F1E0A" w:rsidRDefault="006F1E0A" w:rsidP="006F1E0A">
      <w:pPr>
        <w:rPr>
          <w:sz w:val="24"/>
          <w:szCs w:val="24"/>
        </w:rPr>
      </w:pPr>
      <w:r w:rsidRPr="006F1E0A">
        <w:rPr>
          <w:sz w:val="24"/>
          <w:szCs w:val="24"/>
        </w:rPr>
        <w:t xml:space="preserve">Students would be asked to look at similarities and differences (compare and contrast) and talk about how the contemporary context for this film either made no difference at all or somewhat or greatly altered how that scene unfolded in relation to what their research told them about the custom and/or culture of Romeo and Juliet’s time. </w:t>
      </w:r>
    </w:p>
    <w:p w:rsidR="006F1E0A" w:rsidRPr="006F1E0A" w:rsidRDefault="006F1E0A" w:rsidP="006F1E0A">
      <w:pPr>
        <w:rPr>
          <w:sz w:val="24"/>
          <w:szCs w:val="24"/>
        </w:rPr>
      </w:pPr>
    </w:p>
    <w:p w:rsidR="006F1E0A" w:rsidRPr="006F1E0A" w:rsidRDefault="006F1E0A" w:rsidP="006F1E0A">
      <w:pPr>
        <w:rPr>
          <w:sz w:val="24"/>
          <w:szCs w:val="24"/>
        </w:rPr>
      </w:pPr>
      <w:r w:rsidRPr="006F1E0A">
        <w:rPr>
          <w:sz w:val="24"/>
          <w:szCs w:val="24"/>
        </w:rPr>
        <w:t>A part of the narrative about the scene would include information about the lighting, sound, special effects, camera angles &amp; shots, and how these are other film techniques served to communicate and support a particular time period and cultural perspective of this Shakespeare tragedy.</w:t>
      </w:r>
    </w:p>
    <w:p w:rsidR="006F1E0A" w:rsidRPr="006F1E0A" w:rsidRDefault="006F1E0A" w:rsidP="006F1E0A">
      <w:pPr>
        <w:rPr>
          <w:sz w:val="24"/>
          <w:szCs w:val="24"/>
        </w:rPr>
      </w:pPr>
    </w:p>
    <w:p w:rsidR="006F1E0A" w:rsidRPr="006F1E0A" w:rsidRDefault="006F1E0A" w:rsidP="006F1E0A">
      <w:pPr>
        <w:rPr>
          <w:sz w:val="24"/>
          <w:szCs w:val="24"/>
        </w:rPr>
      </w:pPr>
      <w:r w:rsidRPr="006F1E0A">
        <w:rPr>
          <w:sz w:val="24"/>
          <w:szCs w:val="24"/>
        </w:rPr>
        <w:t xml:space="preserve">Students would present their research and findings by showing the class the film clip of their scene and talking over the tape about one or more techniques that support their </w:t>
      </w:r>
      <w:proofErr w:type="spellStart"/>
      <w:r w:rsidRPr="006F1E0A">
        <w:rPr>
          <w:sz w:val="24"/>
          <w:szCs w:val="24"/>
        </w:rPr>
        <w:t>Webquest</w:t>
      </w:r>
      <w:proofErr w:type="spellEnd"/>
      <w:r w:rsidRPr="006F1E0A">
        <w:rPr>
          <w:sz w:val="24"/>
          <w:szCs w:val="24"/>
        </w:rPr>
        <w:t xml:space="preserve"> research findings.</w:t>
      </w:r>
    </w:p>
    <w:p w:rsidR="006F1E0A" w:rsidRPr="006F1E0A" w:rsidRDefault="006F1E0A" w:rsidP="006F1E0A">
      <w:pPr>
        <w:rPr>
          <w:b/>
          <w:sz w:val="24"/>
          <w:szCs w:val="24"/>
        </w:rPr>
      </w:pPr>
    </w:p>
    <w:p w:rsidR="006F1E0A" w:rsidRPr="006F1E0A" w:rsidRDefault="006F1E0A" w:rsidP="006F1E0A">
      <w:pPr>
        <w:rPr>
          <w:b/>
          <w:sz w:val="24"/>
          <w:szCs w:val="24"/>
        </w:rPr>
      </w:pPr>
    </w:p>
    <w:p w:rsidR="006F1E0A" w:rsidRPr="006F1E0A" w:rsidRDefault="006F1E0A" w:rsidP="006F1E0A">
      <w:pPr>
        <w:rPr>
          <w:sz w:val="24"/>
          <w:szCs w:val="24"/>
        </w:rPr>
      </w:pPr>
      <w:r w:rsidRPr="006F1E0A">
        <w:rPr>
          <w:sz w:val="24"/>
          <w:szCs w:val="24"/>
        </w:rPr>
        <w:t>Kathryn Connors and Amy Gustafson</w:t>
      </w:r>
    </w:p>
    <w:p w:rsidR="006F1E0A" w:rsidRPr="006F1E0A" w:rsidRDefault="006F1E0A" w:rsidP="006F1E0A">
      <w:pPr>
        <w:rPr>
          <w:sz w:val="24"/>
          <w:szCs w:val="24"/>
        </w:rPr>
      </w:pPr>
      <w:r w:rsidRPr="006F1E0A">
        <w:rPr>
          <w:sz w:val="24"/>
          <w:szCs w:val="24"/>
        </w:rPr>
        <w:t xml:space="preserve">This idea would come towards the middle or end of a language arts or media studies class. In order for the students to show that they have learned and understood all the film elements we've discussed in class, they would be asked to create a short video segment (at least 5 minutes). </w:t>
      </w:r>
    </w:p>
    <w:p w:rsidR="006F1E0A" w:rsidRPr="006F1E0A" w:rsidRDefault="006F1E0A" w:rsidP="006F1E0A">
      <w:pPr>
        <w:rPr>
          <w:sz w:val="24"/>
          <w:szCs w:val="24"/>
        </w:rPr>
      </w:pPr>
      <w:r w:rsidRPr="006F1E0A">
        <w:rPr>
          <w:sz w:val="24"/>
          <w:szCs w:val="24"/>
        </w:rPr>
        <w:t xml:space="preserve">We would require that they have at least four-six of the discussed film elements/techniques such as close-up, long-shot, tilt, sound, etc. The film would be tied into a novel/short story/poem that the students had already studied in the class. For example, the students might choose to take characters from a novel and create a "missing scene." </w:t>
      </w:r>
    </w:p>
    <w:p w:rsidR="006F1E0A" w:rsidRPr="006F1E0A" w:rsidRDefault="006F1E0A" w:rsidP="006F1E0A">
      <w:pPr>
        <w:rPr>
          <w:sz w:val="24"/>
          <w:szCs w:val="24"/>
        </w:rPr>
      </w:pPr>
    </w:p>
    <w:p w:rsidR="006F1E0A" w:rsidRPr="006F1E0A" w:rsidRDefault="006F1E0A" w:rsidP="006F1E0A">
      <w:pPr>
        <w:rPr>
          <w:sz w:val="24"/>
          <w:szCs w:val="24"/>
        </w:rPr>
      </w:pPr>
      <w:r w:rsidRPr="006F1E0A">
        <w:rPr>
          <w:sz w:val="24"/>
          <w:szCs w:val="24"/>
        </w:rPr>
        <w:t>Once finished, the students would present their videos to the class, highlighting why they chose to use the techniques that they did. They would also be required to write a 1-2 page reflection talking about both why they used the film techniques they used and how it aided or enhanced their understanding of both the text they chose to build their video off of and the power of media.</w:t>
      </w:r>
    </w:p>
    <w:p w:rsidR="006F1E0A" w:rsidRPr="006F1E0A" w:rsidRDefault="006F1E0A" w:rsidP="006F1E0A">
      <w:pPr>
        <w:rPr>
          <w:sz w:val="24"/>
          <w:szCs w:val="24"/>
        </w:rPr>
      </w:pPr>
    </w:p>
    <w:p w:rsidR="006F1E0A" w:rsidRPr="006F1E0A" w:rsidRDefault="006F1E0A" w:rsidP="006F1E0A">
      <w:pPr>
        <w:rPr>
          <w:sz w:val="24"/>
          <w:szCs w:val="24"/>
        </w:rPr>
      </w:pPr>
    </w:p>
    <w:p w:rsidR="006F1E0A" w:rsidRPr="006F1E0A" w:rsidRDefault="006F1E0A" w:rsidP="006F1E0A">
      <w:pPr>
        <w:rPr>
          <w:sz w:val="24"/>
          <w:szCs w:val="24"/>
        </w:rPr>
      </w:pPr>
      <w:r w:rsidRPr="006F1E0A">
        <w:rPr>
          <w:sz w:val="24"/>
          <w:szCs w:val="24"/>
        </w:rPr>
        <w:t xml:space="preserve">Jamie </w:t>
      </w:r>
      <w:proofErr w:type="spellStart"/>
      <w:r w:rsidRPr="006F1E0A">
        <w:rPr>
          <w:sz w:val="24"/>
          <w:szCs w:val="24"/>
        </w:rPr>
        <w:t>Pehl</w:t>
      </w:r>
      <w:proofErr w:type="spellEnd"/>
      <w:r w:rsidRPr="006F1E0A">
        <w:rPr>
          <w:sz w:val="24"/>
          <w:szCs w:val="24"/>
        </w:rPr>
        <w:t xml:space="preserve">  </w:t>
      </w:r>
    </w:p>
    <w:p w:rsidR="006F1E0A" w:rsidRPr="006F1E0A" w:rsidRDefault="006F1E0A" w:rsidP="006F1E0A">
      <w:pPr>
        <w:rPr>
          <w:sz w:val="24"/>
          <w:szCs w:val="24"/>
        </w:rPr>
      </w:pPr>
      <w:r w:rsidRPr="006F1E0A">
        <w:rPr>
          <w:sz w:val="24"/>
          <w:szCs w:val="24"/>
        </w:rPr>
        <w:t>This activity would come after students have learned the terminology required to discuss film-editing technique. A 3-minute-clip must be chosen, but chosen carefully. This is so because one is needed that has a variety of different types of techniques. Students will be in groups of 3-4. The clip will be played 3-4 times. Each time, each individual group member is responsible for focusing on one specific technique. He or she must describe the technique, how it is done, and just as importantly why it is done. For example, a student examining the use of close-ups would describe a specific close-up shot and the purpose for that shot in the context of the scene. After each showing, students rotate roles within their groups and do the same type of analysis for a different technique. Once everyone has completed an analysis for all of the presented techniques, a discussion takes place in which students compare, contrast, and even argue their rationales.</w:t>
      </w:r>
    </w:p>
    <w:p w:rsidR="006F1E0A" w:rsidRPr="006F1E0A" w:rsidRDefault="006F1E0A" w:rsidP="006F1E0A">
      <w:pPr>
        <w:rPr>
          <w:sz w:val="24"/>
          <w:szCs w:val="24"/>
        </w:rPr>
      </w:pPr>
    </w:p>
    <w:p w:rsidR="006F1E0A" w:rsidRPr="006F1E0A" w:rsidRDefault="006F1E0A" w:rsidP="006F1E0A">
      <w:pPr>
        <w:rPr>
          <w:sz w:val="24"/>
          <w:szCs w:val="24"/>
        </w:rPr>
      </w:pPr>
    </w:p>
    <w:p w:rsidR="006F1E0A" w:rsidRPr="006F1E0A" w:rsidRDefault="006F1E0A" w:rsidP="006F1E0A">
      <w:pPr>
        <w:rPr>
          <w:sz w:val="24"/>
          <w:szCs w:val="24"/>
        </w:rPr>
      </w:pPr>
      <w:r w:rsidRPr="006F1E0A">
        <w:rPr>
          <w:sz w:val="24"/>
          <w:szCs w:val="24"/>
        </w:rPr>
        <w:t xml:space="preserve">Lindsay </w:t>
      </w:r>
      <w:proofErr w:type="spellStart"/>
      <w:r w:rsidRPr="006F1E0A">
        <w:rPr>
          <w:sz w:val="24"/>
          <w:szCs w:val="24"/>
        </w:rPr>
        <w:t>Kroog</w:t>
      </w:r>
      <w:proofErr w:type="spellEnd"/>
      <w:r w:rsidRPr="006F1E0A">
        <w:rPr>
          <w:sz w:val="24"/>
          <w:szCs w:val="24"/>
        </w:rPr>
        <w:t xml:space="preserve"> and Jodi </w:t>
      </w:r>
      <w:proofErr w:type="spellStart"/>
      <w:r w:rsidRPr="006F1E0A">
        <w:rPr>
          <w:sz w:val="24"/>
          <w:szCs w:val="24"/>
        </w:rPr>
        <w:t>Laframboise</w:t>
      </w:r>
      <w:proofErr w:type="spellEnd"/>
    </w:p>
    <w:p w:rsidR="006F1E0A" w:rsidRPr="006F1E0A" w:rsidRDefault="006F1E0A" w:rsidP="006F1E0A">
      <w:pPr>
        <w:rPr>
          <w:sz w:val="24"/>
          <w:szCs w:val="24"/>
        </w:rPr>
      </w:pPr>
      <w:r w:rsidRPr="006F1E0A">
        <w:rPr>
          <w:sz w:val="24"/>
          <w:szCs w:val="24"/>
        </w:rPr>
        <w:t xml:space="preserve">As far as the teaching idea goes, I was reading in our class textbooks and came across something that might work nicely. I have recently been challenged in my thinking concerning teaching genre. As a reading teacher this concept for middle school students (all seventh graders) seems more difficult than I expect. It is harder to give examples of genre from written material (using excerpts) than it would be using visual material. </w:t>
      </w:r>
    </w:p>
    <w:p w:rsidR="006F1E0A" w:rsidRPr="006F1E0A" w:rsidRDefault="006F1E0A" w:rsidP="006F1E0A">
      <w:pPr>
        <w:rPr>
          <w:sz w:val="24"/>
          <w:szCs w:val="24"/>
        </w:rPr>
      </w:pPr>
    </w:p>
    <w:p w:rsidR="006F1E0A" w:rsidRPr="006F1E0A" w:rsidRDefault="006F1E0A" w:rsidP="006F1E0A">
      <w:pPr>
        <w:rPr>
          <w:sz w:val="24"/>
          <w:szCs w:val="24"/>
        </w:rPr>
      </w:pPr>
      <w:r w:rsidRPr="006F1E0A">
        <w:rPr>
          <w:sz w:val="24"/>
          <w:szCs w:val="24"/>
        </w:rPr>
        <w:t>The more I think about this the more intrigued I am. I would really like to incorporate a unit study using media to parallel the different genre's kids read all the time. In fiction, target mystery, suspense, realistic fiction, science fiction, humor, romance...the list could go on and on.  So my idea is to design a mini unit studying genre using media.  Share examples with the students before allowing them to build their own presentation using clips of movies that display the features in the movie that create that specific genre. In doing this, the students need to learn the basics of viewing video/DVD to dissect the movie.</w:t>
      </w:r>
    </w:p>
    <w:p w:rsidR="006F1E0A" w:rsidRPr="006F1E0A" w:rsidRDefault="006F1E0A" w:rsidP="006F1E0A">
      <w:pPr>
        <w:rPr>
          <w:sz w:val="24"/>
          <w:szCs w:val="24"/>
        </w:rPr>
      </w:pPr>
    </w:p>
    <w:p w:rsidR="006F1E0A" w:rsidRPr="006F1E0A" w:rsidRDefault="006F1E0A" w:rsidP="006F1E0A">
      <w:pPr>
        <w:rPr>
          <w:sz w:val="24"/>
          <w:szCs w:val="24"/>
        </w:rPr>
      </w:pPr>
    </w:p>
    <w:p w:rsidR="006F1E0A" w:rsidRPr="006F1E0A" w:rsidRDefault="006F1E0A" w:rsidP="006F1E0A">
      <w:pPr>
        <w:rPr>
          <w:sz w:val="24"/>
          <w:szCs w:val="24"/>
        </w:rPr>
      </w:pPr>
      <w:r w:rsidRPr="006F1E0A">
        <w:rPr>
          <w:sz w:val="24"/>
          <w:szCs w:val="24"/>
        </w:rPr>
        <w:t>Meghan Scott and Megan Dwyer-</w:t>
      </w:r>
      <w:proofErr w:type="spellStart"/>
      <w:r w:rsidRPr="006F1E0A">
        <w:rPr>
          <w:sz w:val="24"/>
          <w:szCs w:val="24"/>
        </w:rPr>
        <w:t>Gaffey</w:t>
      </w:r>
      <w:proofErr w:type="spellEnd"/>
    </w:p>
    <w:p w:rsidR="006F1E0A" w:rsidRPr="006F1E0A" w:rsidRDefault="006F1E0A" w:rsidP="006F1E0A">
      <w:pPr>
        <w:rPr>
          <w:sz w:val="24"/>
          <w:szCs w:val="24"/>
        </w:rPr>
      </w:pPr>
      <w:r w:rsidRPr="006F1E0A">
        <w:rPr>
          <w:sz w:val="24"/>
          <w:szCs w:val="24"/>
        </w:rPr>
        <w:t xml:space="preserve">We decided to look at this prompt in a slightly different light. Instead of thinking in terms of a film studies or media studies course, we wanted to incorporate film technique into our </w:t>
      </w:r>
      <w:proofErr w:type="gramStart"/>
      <w:r w:rsidRPr="006F1E0A">
        <w:rPr>
          <w:sz w:val="24"/>
          <w:szCs w:val="24"/>
        </w:rPr>
        <w:t>standard</w:t>
      </w:r>
      <w:proofErr w:type="gramEnd"/>
      <w:r w:rsidRPr="006F1E0A">
        <w:rPr>
          <w:sz w:val="24"/>
          <w:szCs w:val="24"/>
        </w:rPr>
        <w:t xml:space="preserve"> English courses. We wanted to use the tableau or snapshot activity to act out a scene from a text we are studying. For those of you who are unfamiliar with this technique it is basically acting out a scene without using dialogue to get a better feel for where people are positioned within the scene, the gestures they are making, their facial expressions, their relationship to each other, etc. We would do this as a large group to get students thinking about how they look at texts and, more importantly, why they view things as they do. Then, after introducing the necessary terminology (tilt, tracking, camera angles, etc.) we would ask students to film a scene of their choosing in the tableau format. They would string a long set of these snapshots together to form a complete scene. They would then present these films to the class and give oral presentations explaining why and how they shot and arranged how they did.</w:t>
      </w:r>
    </w:p>
    <w:p w:rsidR="006F1E0A" w:rsidRPr="006F1E0A" w:rsidRDefault="006F1E0A" w:rsidP="006F1E0A">
      <w:pPr>
        <w:rPr>
          <w:sz w:val="24"/>
          <w:szCs w:val="24"/>
        </w:rPr>
      </w:pPr>
    </w:p>
    <w:p w:rsidR="006F1E0A" w:rsidRPr="006F1E0A" w:rsidRDefault="006F1E0A" w:rsidP="006F1E0A">
      <w:pPr>
        <w:rPr>
          <w:sz w:val="24"/>
          <w:szCs w:val="24"/>
        </w:rPr>
      </w:pPr>
      <w:r w:rsidRPr="006F1E0A">
        <w:rPr>
          <w:sz w:val="24"/>
          <w:szCs w:val="24"/>
        </w:rPr>
        <w:t xml:space="preserve"> </w:t>
      </w:r>
    </w:p>
    <w:p w:rsidR="006F1E0A" w:rsidRPr="006F1E0A" w:rsidRDefault="006F1E0A" w:rsidP="006F1E0A">
      <w:pPr>
        <w:rPr>
          <w:sz w:val="24"/>
          <w:szCs w:val="24"/>
        </w:rPr>
      </w:pPr>
      <w:proofErr w:type="spellStart"/>
      <w:r w:rsidRPr="006F1E0A">
        <w:rPr>
          <w:sz w:val="24"/>
          <w:szCs w:val="24"/>
        </w:rPr>
        <w:t>Tamela</w:t>
      </w:r>
      <w:proofErr w:type="spellEnd"/>
      <w:r w:rsidRPr="006F1E0A">
        <w:rPr>
          <w:sz w:val="24"/>
          <w:szCs w:val="24"/>
        </w:rPr>
        <w:t xml:space="preserve"> McCartney and Kimberly </w:t>
      </w:r>
      <w:proofErr w:type="spellStart"/>
      <w:r w:rsidRPr="006F1E0A">
        <w:rPr>
          <w:sz w:val="24"/>
          <w:szCs w:val="24"/>
        </w:rPr>
        <w:t>Sy</w:t>
      </w:r>
      <w:proofErr w:type="spellEnd"/>
    </w:p>
    <w:p w:rsidR="006F1E0A" w:rsidRPr="006F1E0A" w:rsidRDefault="006F1E0A" w:rsidP="006F1E0A">
      <w:pPr>
        <w:rPr>
          <w:sz w:val="24"/>
          <w:szCs w:val="24"/>
        </w:rPr>
      </w:pPr>
      <w:r w:rsidRPr="006F1E0A">
        <w:rPr>
          <w:sz w:val="24"/>
          <w:szCs w:val="24"/>
        </w:rPr>
        <w:t>Old vs. New</w:t>
      </w:r>
    </w:p>
    <w:p w:rsidR="006F1E0A" w:rsidRPr="006F1E0A" w:rsidRDefault="006F1E0A" w:rsidP="006F1E0A">
      <w:pPr>
        <w:rPr>
          <w:sz w:val="24"/>
          <w:szCs w:val="24"/>
        </w:rPr>
      </w:pPr>
      <w:r w:rsidRPr="006F1E0A">
        <w:rPr>
          <w:sz w:val="24"/>
          <w:szCs w:val="24"/>
        </w:rPr>
        <w:t>This activity can be used as a way to introduce film and its technologies or as an advanced application of film knowledge.</w:t>
      </w:r>
    </w:p>
    <w:p w:rsidR="006F1E0A" w:rsidRPr="006F1E0A" w:rsidRDefault="006F1E0A" w:rsidP="006F1E0A">
      <w:pPr>
        <w:rPr>
          <w:sz w:val="24"/>
          <w:szCs w:val="24"/>
        </w:rPr>
      </w:pPr>
    </w:p>
    <w:p w:rsidR="006F1E0A" w:rsidRPr="006F1E0A" w:rsidRDefault="006F1E0A" w:rsidP="006F1E0A">
      <w:pPr>
        <w:rPr>
          <w:sz w:val="24"/>
          <w:szCs w:val="24"/>
        </w:rPr>
      </w:pPr>
      <w:r w:rsidRPr="006F1E0A">
        <w:rPr>
          <w:sz w:val="24"/>
          <w:szCs w:val="24"/>
        </w:rPr>
        <w:t xml:space="preserve">Show portions of two movie versions of the same story, particularly two that are quite a few years apart (ex: </w:t>
      </w:r>
      <w:r w:rsidRPr="006F1E0A">
        <w:rPr>
          <w:i/>
          <w:sz w:val="24"/>
          <w:szCs w:val="24"/>
        </w:rPr>
        <w:t>Ocean's Eleven</w:t>
      </w:r>
      <w:r w:rsidRPr="006F1E0A">
        <w:rPr>
          <w:sz w:val="24"/>
          <w:szCs w:val="24"/>
        </w:rPr>
        <w:t xml:space="preserve"> &amp; </w:t>
      </w:r>
      <w:r w:rsidRPr="006F1E0A">
        <w:rPr>
          <w:i/>
          <w:sz w:val="24"/>
          <w:szCs w:val="24"/>
        </w:rPr>
        <w:t>Ocean's Eleven</w:t>
      </w:r>
      <w:r w:rsidRPr="006F1E0A">
        <w:rPr>
          <w:sz w:val="24"/>
          <w:szCs w:val="24"/>
        </w:rPr>
        <w:t xml:space="preserve">, </w:t>
      </w:r>
      <w:r w:rsidRPr="006F1E0A">
        <w:rPr>
          <w:i/>
          <w:sz w:val="24"/>
          <w:szCs w:val="24"/>
        </w:rPr>
        <w:t xml:space="preserve">The Wizard of Oz </w:t>
      </w:r>
      <w:r w:rsidRPr="006F1E0A">
        <w:rPr>
          <w:sz w:val="24"/>
          <w:szCs w:val="24"/>
        </w:rPr>
        <w:t xml:space="preserve">&amp; </w:t>
      </w:r>
      <w:r w:rsidRPr="006F1E0A">
        <w:rPr>
          <w:i/>
          <w:sz w:val="24"/>
          <w:szCs w:val="24"/>
        </w:rPr>
        <w:t>The Wiz</w:t>
      </w:r>
      <w:r w:rsidRPr="006F1E0A">
        <w:rPr>
          <w:sz w:val="24"/>
          <w:szCs w:val="24"/>
        </w:rPr>
        <w:t xml:space="preserve">, two versions of </w:t>
      </w:r>
      <w:r w:rsidRPr="006F1E0A">
        <w:rPr>
          <w:i/>
          <w:sz w:val="24"/>
          <w:szCs w:val="24"/>
        </w:rPr>
        <w:t>Romeo and Juliet</w:t>
      </w:r>
      <w:r w:rsidRPr="006F1E0A">
        <w:rPr>
          <w:sz w:val="24"/>
          <w:szCs w:val="24"/>
        </w:rPr>
        <w:t xml:space="preserve">). Have students view the oldest version of the film first, using a viewing guide that instructs them to write down any visual or auditory components that catch their eyes. Then, have </w:t>
      </w:r>
      <w:proofErr w:type="gramStart"/>
      <w:r w:rsidRPr="006F1E0A">
        <w:rPr>
          <w:sz w:val="24"/>
          <w:szCs w:val="24"/>
        </w:rPr>
        <w:t>them</w:t>
      </w:r>
      <w:proofErr w:type="gramEnd"/>
      <w:r w:rsidRPr="006F1E0A">
        <w:rPr>
          <w:sz w:val="24"/>
          <w:szCs w:val="24"/>
        </w:rPr>
        <w:t xml:space="preserve"> watch the same part of the story using the newer film version and fill out the same viewing guide.</w:t>
      </w:r>
    </w:p>
    <w:p w:rsidR="006F1E0A" w:rsidRPr="006F1E0A" w:rsidRDefault="006F1E0A" w:rsidP="006F1E0A">
      <w:pPr>
        <w:rPr>
          <w:sz w:val="24"/>
          <w:szCs w:val="24"/>
        </w:rPr>
      </w:pPr>
    </w:p>
    <w:p w:rsidR="006F1E0A" w:rsidRPr="006F1E0A" w:rsidRDefault="006F1E0A" w:rsidP="006F1E0A">
      <w:pPr>
        <w:rPr>
          <w:sz w:val="24"/>
          <w:szCs w:val="24"/>
        </w:rPr>
      </w:pPr>
      <w:r w:rsidRPr="006F1E0A">
        <w:rPr>
          <w:sz w:val="24"/>
          <w:szCs w:val="24"/>
        </w:rPr>
        <w:t>After the viewing, facilitate and participate in a discussion with the class about the differences between the films:</w:t>
      </w:r>
    </w:p>
    <w:p w:rsidR="006F1E0A" w:rsidRPr="006F1E0A" w:rsidRDefault="006F1E0A" w:rsidP="006F1E0A">
      <w:pPr>
        <w:rPr>
          <w:sz w:val="24"/>
          <w:szCs w:val="24"/>
        </w:rPr>
      </w:pPr>
      <w:r w:rsidRPr="006F1E0A">
        <w:rPr>
          <w:sz w:val="24"/>
          <w:szCs w:val="24"/>
        </w:rPr>
        <w:lastRenderedPageBreak/>
        <w:t>What technological differences exist?</w:t>
      </w:r>
    </w:p>
    <w:p w:rsidR="006F1E0A" w:rsidRPr="006F1E0A" w:rsidRDefault="006F1E0A" w:rsidP="006F1E0A">
      <w:pPr>
        <w:rPr>
          <w:sz w:val="24"/>
          <w:szCs w:val="24"/>
        </w:rPr>
      </w:pPr>
      <w:r w:rsidRPr="006F1E0A">
        <w:rPr>
          <w:sz w:val="24"/>
          <w:szCs w:val="24"/>
        </w:rPr>
        <w:t>Why have films changed throughout time?</w:t>
      </w:r>
    </w:p>
    <w:p w:rsidR="006F1E0A" w:rsidRPr="006F1E0A" w:rsidRDefault="006F1E0A" w:rsidP="006F1E0A">
      <w:pPr>
        <w:rPr>
          <w:sz w:val="24"/>
          <w:szCs w:val="24"/>
        </w:rPr>
      </w:pPr>
      <w:r w:rsidRPr="006F1E0A">
        <w:rPr>
          <w:sz w:val="24"/>
          <w:szCs w:val="24"/>
        </w:rPr>
        <w:t>Which film portrays the story line most affectively?</w:t>
      </w:r>
    </w:p>
    <w:p w:rsidR="006F1E0A" w:rsidRPr="006F1E0A" w:rsidRDefault="006F1E0A" w:rsidP="006F1E0A">
      <w:pPr>
        <w:rPr>
          <w:sz w:val="24"/>
          <w:szCs w:val="24"/>
        </w:rPr>
      </w:pPr>
      <w:r w:rsidRPr="006F1E0A">
        <w:rPr>
          <w:sz w:val="24"/>
          <w:szCs w:val="24"/>
        </w:rPr>
        <w:t>Why did the directors make such different or similar decisions about the film's portrayal?</w:t>
      </w:r>
    </w:p>
    <w:p w:rsidR="006F1E0A" w:rsidRPr="006F1E0A" w:rsidRDefault="006F1E0A" w:rsidP="006F1E0A">
      <w:pPr>
        <w:rPr>
          <w:sz w:val="24"/>
          <w:szCs w:val="24"/>
        </w:rPr>
      </w:pPr>
      <w:r w:rsidRPr="006F1E0A">
        <w:rPr>
          <w:sz w:val="24"/>
          <w:szCs w:val="24"/>
        </w:rPr>
        <w:t>How does the time period in which each of the films were created affect the film?</w:t>
      </w:r>
    </w:p>
    <w:p w:rsidR="006F1E0A" w:rsidRPr="006F1E0A" w:rsidRDefault="006F1E0A" w:rsidP="006F1E0A">
      <w:pPr>
        <w:rPr>
          <w:sz w:val="24"/>
          <w:szCs w:val="24"/>
        </w:rPr>
      </w:pPr>
      <w:r w:rsidRPr="006F1E0A">
        <w:rPr>
          <w:sz w:val="24"/>
          <w:szCs w:val="24"/>
        </w:rPr>
        <w:t xml:space="preserve">As a follow-up assignment, students could watch their favorite movie and fill out a generic viewing guide that helps them see the similarities between the movies they watch today and movies from the past. </w:t>
      </w:r>
    </w:p>
    <w:p w:rsidR="006F1E0A" w:rsidRPr="006F1E0A" w:rsidRDefault="006F1E0A" w:rsidP="006F1E0A">
      <w:pPr>
        <w:rPr>
          <w:sz w:val="24"/>
          <w:szCs w:val="24"/>
        </w:rPr>
      </w:pPr>
      <w:r w:rsidRPr="006F1E0A">
        <w:rPr>
          <w:sz w:val="24"/>
          <w:szCs w:val="24"/>
        </w:rPr>
        <w:t xml:space="preserve">OR </w:t>
      </w:r>
    </w:p>
    <w:p w:rsidR="006F1E0A" w:rsidRPr="006F1E0A" w:rsidRDefault="006F1E0A" w:rsidP="006F1E0A">
      <w:pPr>
        <w:rPr>
          <w:sz w:val="24"/>
          <w:szCs w:val="24"/>
        </w:rPr>
      </w:pPr>
      <w:r w:rsidRPr="006F1E0A">
        <w:rPr>
          <w:sz w:val="24"/>
          <w:szCs w:val="24"/>
        </w:rPr>
        <w:t xml:space="preserve">Students could produce a short segment of a film, using some of the techniques that the older film displayed. </w:t>
      </w:r>
    </w:p>
    <w:p w:rsidR="006F1E0A" w:rsidRPr="006F1E0A" w:rsidRDefault="006F1E0A" w:rsidP="006F1E0A">
      <w:pPr>
        <w:rPr>
          <w:sz w:val="24"/>
          <w:szCs w:val="24"/>
        </w:rPr>
      </w:pPr>
      <w:r w:rsidRPr="006F1E0A">
        <w:rPr>
          <w:sz w:val="24"/>
          <w:szCs w:val="24"/>
        </w:rPr>
        <w:t xml:space="preserve">OR </w:t>
      </w:r>
    </w:p>
    <w:p w:rsidR="006F1E0A" w:rsidRPr="006F1E0A" w:rsidRDefault="006F1E0A" w:rsidP="006F1E0A">
      <w:pPr>
        <w:rPr>
          <w:sz w:val="24"/>
          <w:szCs w:val="24"/>
        </w:rPr>
      </w:pPr>
      <w:r w:rsidRPr="006F1E0A">
        <w:rPr>
          <w:sz w:val="24"/>
          <w:szCs w:val="24"/>
        </w:rPr>
        <w:t>Students could pick one aspect of film technology that they think has had a most significant impact and write a short report on its role in film development over the years.</w:t>
      </w:r>
    </w:p>
    <w:p w:rsidR="006F1E0A" w:rsidRPr="006F1E0A" w:rsidRDefault="006F1E0A" w:rsidP="006F1E0A">
      <w:pPr>
        <w:rPr>
          <w:sz w:val="24"/>
          <w:szCs w:val="24"/>
        </w:rPr>
      </w:pPr>
    </w:p>
    <w:p w:rsidR="006F1E0A" w:rsidRPr="006F1E0A" w:rsidRDefault="006F1E0A" w:rsidP="006F1E0A">
      <w:pPr>
        <w:rPr>
          <w:sz w:val="24"/>
          <w:szCs w:val="24"/>
        </w:rPr>
      </w:pPr>
    </w:p>
    <w:p w:rsidR="006F1E0A" w:rsidRPr="006F1E0A" w:rsidRDefault="006F1E0A" w:rsidP="006F1E0A">
      <w:pPr>
        <w:rPr>
          <w:sz w:val="24"/>
          <w:szCs w:val="24"/>
        </w:rPr>
      </w:pPr>
      <w:r w:rsidRPr="006F1E0A">
        <w:rPr>
          <w:sz w:val="24"/>
          <w:szCs w:val="24"/>
        </w:rPr>
        <w:t xml:space="preserve">Anne Holmgren and </w:t>
      </w:r>
      <w:smartTag w:uri="urn:schemas-microsoft-com:office:smarttags" w:element="place">
        <w:r w:rsidRPr="006F1E0A">
          <w:rPr>
            <w:sz w:val="24"/>
            <w:szCs w:val="24"/>
          </w:rPr>
          <w:t>Dixie</w:t>
        </w:r>
      </w:smartTag>
      <w:r w:rsidRPr="006F1E0A">
        <w:rPr>
          <w:sz w:val="24"/>
          <w:szCs w:val="24"/>
        </w:rPr>
        <w:t xml:space="preserve"> </w:t>
      </w:r>
      <w:proofErr w:type="spellStart"/>
      <w:r w:rsidRPr="006F1E0A">
        <w:rPr>
          <w:sz w:val="24"/>
          <w:szCs w:val="24"/>
        </w:rPr>
        <w:t>Boschee</w:t>
      </w:r>
      <w:proofErr w:type="spellEnd"/>
    </w:p>
    <w:p w:rsidR="006F1E0A" w:rsidRPr="006F1E0A" w:rsidRDefault="006F1E0A" w:rsidP="006F1E0A">
      <w:pPr>
        <w:rPr>
          <w:sz w:val="24"/>
          <w:szCs w:val="24"/>
        </w:rPr>
      </w:pPr>
      <w:r w:rsidRPr="006F1E0A">
        <w:rPr>
          <w:sz w:val="24"/>
          <w:szCs w:val="24"/>
        </w:rPr>
        <w:t>We wanted to think of a culminating activity to a critical film class--during the unit we will have taught film techniques (camera shots, lighting, sound/music, editing, etc) and then focused extensively on how these techniques convey meaning in the film. As it's an English class, we will be specifically interested in how the students can identify themes based on film techniques (heavy use of dark colors, for example, creating a mood that reflects the main character's feelings of hopelessness).</w:t>
      </w:r>
    </w:p>
    <w:p w:rsidR="006F1E0A" w:rsidRPr="006F1E0A" w:rsidRDefault="006F1E0A" w:rsidP="006F1E0A">
      <w:pPr>
        <w:rPr>
          <w:sz w:val="24"/>
          <w:szCs w:val="24"/>
        </w:rPr>
      </w:pPr>
    </w:p>
    <w:p w:rsidR="006F1E0A" w:rsidRPr="006F1E0A" w:rsidRDefault="006F1E0A" w:rsidP="006F1E0A">
      <w:pPr>
        <w:rPr>
          <w:sz w:val="24"/>
          <w:szCs w:val="24"/>
        </w:rPr>
      </w:pPr>
      <w:r w:rsidRPr="006F1E0A">
        <w:rPr>
          <w:sz w:val="24"/>
          <w:szCs w:val="24"/>
        </w:rPr>
        <w:t>As a culminating activity, we will have a film festival--maybe two or three days long, depending on the length of film clips we require. Each student will identify a film clip, much as we have in class, and bring it in to share with the class. There will be a list of things they must comment on (we can use this list as a rubric for grading, too) either before, during or after the clip. As a way of preparing for the film festival (and just something fun to do with the students), they could create posters a week or so in advance illustrating some of the themes in their movie.</w:t>
      </w:r>
    </w:p>
    <w:p w:rsidR="006F1E0A" w:rsidRPr="006F1E0A" w:rsidRDefault="006F1E0A" w:rsidP="006F1E0A">
      <w:pPr>
        <w:rPr>
          <w:sz w:val="24"/>
          <w:szCs w:val="24"/>
        </w:rPr>
      </w:pPr>
    </w:p>
    <w:p w:rsidR="006F1E0A" w:rsidRPr="006F1E0A" w:rsidRDefault="006F1E0A" w:rsidP="006F1E0A">
      <w:pPr>
        <w:rPr>
          <w:sz w:val="24"/>
          <w:szCs w:val="24"/>
        </w:rPr>
      </w:pPr>
      <w:r w:rsidRPr="006F1E0A">
        <w:rPr>
          <w:sz w:val="24"/>
          <w:szCs w:val="24"/>
        </w:rPr>
        <w:t>Not only will this just be a fun way to culminate a film unit, the students will have to be ultra-prepared and fluent in their knowledge of film techniques, as there is nothing more intimidating than presenting in front of a group of peers. This activity is assuming a 3-4 week unit on film and extensive use of clips during the unit to illustrate these techniques to the students. They could even bring popcorn...</w:t>
      </w:r>
    </w:p>
    <w:p w:rsidR="006F1E0A" w:rsidRPr="006F1E0A" w:rsidRDefault="006F1E0A" w:rsidP="006F1E0A">
      <w:pPr>
        <w:rPr>
          <w:sz w:val="24"/>
          <w:szCs w:val="24"/>
        </w:rPr>
      </w:pPr>
    </w:p>
    <w:p w:rsidR="006F1E0A" w:rsidRPr="006F1E0A" w:rsidRDefault="006F1E0A" w:rsidP="006F1E0A">
      <w:pPr>
        <w:rPr>
          <w:sz w:val="24"/>
          <w:szCs w:val="24"/>
        </w:rPr>
      </w:pPr>
    </w:p>
    <w:p w:rsidR="006F1E0A" w:rsidRPr="006F1E0A" w:rsidRDefault="006F1E0A" w:rsidP="006F1E0A">
      <w:pPr>
        <w:rPr>
          <w:sz w:val="24"/>
          <w:szCs w:val="24"/>
        </w:rPr>
      </w:pPr>
      <w:r w:rsidRPr="006F1E0A">
        <w:rPr>
          <w:sz w:val="24"/>
          <w:szCs w:val="24"/>
        </w:rPr>
        <w:t xml:space="preserve">Daniel Gough and Adam </w:t>
      </w:r>
      <w:proofErr w:type="spellStart"/>
      <w:r w:rsidRPr="006F1E0A">
        <w:rPr>
          <w:sz w:val="24"/>
          <w:szCs w:val="24"/>
        </w:rPr>
        <w:t>Banse</w:t>
      </w:r>
      <w:proofErr w:type="spellEnd"/>
    </w:p>
    <w:p w:rsidR="006F1E0A" w:rsidRPr="006F1E0A" w:rsidRDefault="006F1E0A" w:rsidP="006F1E0A">
      <w:pPr>
        <w:rPr>
          <w:sz w:val="24"/>
          <w:szCs w:val="24"/>
        </w:rPr>
      </w:pPr>
      <w:r w:rsidRPr="006F1E0A">
        <w:rPr>
          <w:sz w:val="24"/>
          <w:szCs w:val="24"/>
        </w:rPr>
        <w:t>We would have students re-shoot scenes of their choosing from films that they liked in order to emphasize certain themes that they have identified within their movie.</w:t>
      </w:r>
    </w:p>
    <w:p w:rsidR="006F1E0A" w:rsidRPr="006F1E0A" w:rsidRDefault="006F1E0A" w:rsidP="006F1E0A">
      <w:pPr>
        <w:rPr>
          <w:sz w:val="24"/>
          <w:szCs w:val="24"/>
        </w:rPr>
      </w:pPr>
    </w:p>
    <w:p w:rsidR="006F1E0A" w:rsidRPr="006F1E0A" w:rsidRDefault="006F1E0A" w:rsidP="006F1E0A">
      <w:pPr>
        <w:rPr>
          <w:sz w:val="24"/>
          <w:szCs w:val="24"/>
        </w:rPr>
      </w:pPr>
      <w:r w:rsidRPr="006F1E0A">
        <w:rPr>
          <w:sz w:val="24"/>
          <w:szCs w:val="24"/>
        </w:rPr>
        <w:t xml:space="preserve">Many movies, like any text, can be interpreted in a number of different ways. Students may disagree about who has the power in particular scene for instance, or on the intentions of certain characters. </w:t>
      </w:r>
    </w:p>
    <w:p w:rsidR="006F1E0A" w:rsidRPr="006F1E0A" w:rsidRDefault="006F1E0A" w:rsidP="006F1E0A">
      <w:pPr>
        <w:rPr>
          <w:sz w:val="24"/>
          <w:szCs w:val="24"/>
        </w:rPr>
      </w:pPr>
    </w:p>
    <w:p w:rsidR="006F1E0A" w:rsidRPr="006F1E0A" w:rsidRDefault="006F1E0A" w:rsidP="006F1E0A">
      <w:pPr>
        <w:rPr>
          <w:sz w:val="24"/>
          <w:szCs w:val="24"/>
        </w:rPr>
      </w:pPr>
      <w:r w:rsidRPr="006F1E0A">
        <w:rPr>
          <w:sz w:val="24"/>
          <w:szCs w:val="24"/>
        </w:rPr>
        <w:lastRenderedPageBreak/>
        <w:t>Students would have to select a scene from a movie and then re-shoot it using a storyboard technique to isolate the technical changes that they would make. For each adaptation, students would need to explain what technical aspect of the shot they are changing and their motivation for doing so (what impact does their decision have thematically?)</w:t>
      </w:r>
    </w:p>
    <w:p w:rsidR="006F1E0A" w:rsidRPr="006F1E0A" w:rsidRDefault="006F1E0A" w:rsidP="006F1E0A">
      <w:pPr>
        <w:rPr>
          <w:sz w:val="24"/>
          <w:szCs w:val="24"/>
        </w:rPr>
      </w:pPr>
      <w:r w:rsidRPr="006F1E0A">
        <w:rPr>
          <w:sz w:val="24"/>
          <w:szCs w:val="24"/>
        </w:rPr>
        <w:t>It would be easy to stipulate specific number or types of adaptations that need to be used and this activity could be scaffolded to fit the technical know how of the students.</w:t>
      </w:r>
    </w:p>
    <w:p w:rsidR="006F1E0A" w:rsidRPr="006F1E0A" w:rsidRDefault="006F1E0A" w:rsidP="006F1E0A">
      <w:pPr>
        <w:rPr>
          <w:sz w:val="24"/>
          <w:szCs w:val="24"/>
        </w:rPr>
      </w:pPr>
    </w:p>
    <w:p w:rsidR="006F1E0A" w:rsidRPr="006F1E0A" w:rsidRDefault="006F1E0A" w:rsidP="006F1E0A">
      <w:pPr>
        <w:rPr>
          <w:sz w:val="24"/>
          <w:szCs w:val="24"/>
        </w:rPr>
      </w:pPr>
    </w:p>
    <w:p w:rsidR="006F1E0A" w:rsidRPr="006F1E0A" w:rsidRDefault="006F1E0A" w:rsidP="006F1E0A">
      <w:pPr>
        <w:rPr>
          <w:sz w:val="24"/>
          <w:szCs w:val="24"/>
        </w:rPr>
      </w:pPr>
      <w:r w:rsidRPr="006F1E0A">
        <w:rPr>
          <w:sz w:val="24"/>
          <w:szCs w:val="24"/>
        </w:rPr>
        <w:t xml:space="preserve">Erin </w:t>
      </w:r>
      <w:proofErr w:type="spellStart"/>
      <w:r w:rsidRPr="006F1E0A">
        <w:rPr>
          <w:sz w:val="24"/>
          <w:szCs w:val="24"/>
        </w:rPr>
        <w:t>Grahmann</w:t>
      </w:r>
      <w:proofErr w:type="spellEnd"/>
      <w:r w:rsidRPr="006F1E0A">
        <w:rPr>
          <w:sz w:val="24"/>
          <w:szCs w:val="24"/>
        </w:rPr>
        <w:t xml:space="preserve"> and Erin Warren</w:t>
      </w:r>
    </w:p>
    <w:p w:rsidR="006F1E0A" w:rsidRPr="006F1E0A" w:rsidRDefault="006F1E0A" w:rsidP="006F1E0A">
      <w:pPr>
        <w:rPr>
          <w:sz w:val="24"/>
          <w:szCs w:val="24"/>
        </w:rPr>
      </w:pPr>
      <w:r w:rsidRPr="006F1E0A">
        <w:rPr>
          <w:sz w:val="24"/>
          <w:szCs w:val="24"/>
        </w:rPr>
        <w:t xml:space="preserve">We wanted to start our media studies planning with a very basic lesson that would introduce a basic topic of film studies: use of camera angles. A great beginning and well-known clip to demonstrate this with would be the emotional death scene of </w:t>
      </w:r>
      <w:proofErr w:type="spellStart"/>
      <w:r w:rsidRPr="006F1E0A">
        <w:rPr>
          <w:sz w:val="24"/>
          <w:szCs w:val="24"/>
        </w:rPr>
        <w:t>Boromir</w:t>
      </w:r>
      <w:proofErr w:type="spellEnd"/>
      <w:r w:rsidRPr="006F1E0A">
        <w:rPr>
          <w:sz w:val="24"/>
          <w:szCs w:val="24"/>
        </w:rPr>
        <w:t xml:space="preserve"> at the end of </w:t>
      </w:r>
      <w:r w:rsidRPr="006F1E0A">
        <w:rPr>
          <w:i/>
          <w:sz w:val="24"/>
          <w:szCs w:val="24"/>
        </w:rPr>
        <w:t>Lord of the Rings: The Fellowship of the Ring</w:t>
      </w:r>
      <w:r w:rsidRPr="006F1E0A">
        <w:rPr>
          <w:sz w:val="24"/>
          <w:szCs w:val="24"/>
        </w:rPr>
        <w:t xml:space="preserve">. </w:t>
      </w:r>
    </w:p>
    <w:p w:rsidR="006F1E0A" w:rsidRPr="006F1E0A" w:rsidRDefault="006F1E0A" w:rsidP="006F1E0A">
      <w:pPr>
        <w:rPr>
          <w:sz w:val="24"/>
          <w:szCs w:val="24"/>
        </w:rPr>
      </w:pPr>
    </w:p>
    <w:p w:rsidR="006F1E0A" w:rsidRPr="006F1E0A" w:rsidRDefault="006F1E0A" w:rsidP="006F1E0A">
      <w:pPr>
        <w:rPr>
          <w:sz w:val="24"/>
          <w:szCs w:val="24"/>
        </w:rPr>
      </w:pPr>
      <w:r w:rsidRPr="006F1E0A">
        <w:rPr>
          <w:sz w:val="24"/>
          <w:szCs w:val="24"/>
        </w:rPr>
        <w:t xml:space="preserve">Begin the class by showing the students this clip without intro. Then do a mini-lecture on the usage of camera angles: how they can frame the shot, convey intimacy or solitude, and the presence or absence of power in a character, and how all these things can create moods non-verbally. Then review the clip, with the students generating ideas on how the camera angles are used in the scene. What will probably be stated first is that the camera is tight on the faces of both characters, creating a feeling of intimacy. They will see how </w:t>
      </w:r>
      <w:proofErr w:type="spellStart"/>
      <w:r w:rsidRPr="006F1E0A">
        <w:rPr>
          <w:sz w:val="24"/>
          <w:szCs w:val="24"/>
        </w:rPr>
        <w:t>Boromir</w:t>
      </w:r>
      <w:proofErr w:type="spellEnd"/>
      <w:r w:rsidRPr="006F1E0A">
        <w:rPr>
          <w:sz w:val="24"/>
          <w:szCs w:val="24"/>
        </w:rPr>
        <w:t xml:space="preserve"> is put in a weak position, as he is dying, and how Aragorn is viewed as above him, in the strong position as a healthy warrior. Also noted will be the fact that the weaker, lower-viewed </w:t>
      </w:r>
      <w:proofErr w:type="spellStart"/>
      <w:r w:rsidRPr="006F1E0A">
        <w:rPr>
          <w:sz w:val="24"/>
          <w:szCs w:val="24"/>
        </w:rPr>
        <w:t>Boromir</w:t>
      </w:r>
      <w:proofErr w:type="spellEnd"/>
      <w:r w:rsidRPr="006F1E0A">
        <w:rPr>
          <w:sz w:val="24"/>
          <w:szCs w:val="24"/>
        </w:rPr>
        <w:t xml:space="preserve"> is admitting for the first time that Aragorn is not only the rightful king, but HIS leader- he becomes vulnerable. The subtle camera angles emphasize these important moods in ways that the students probably never noticed, but now feel empowered to identify and learn from. This would be a great way to intro a film study unit, or even a whole year of class.</w:t>
      </w:r>
    </w:p>
    <w:p w:rsidR="006F1E0A" w:rsidRPr="006F1E0A" w:rsidRDefault="006F1E0A" w:rsidP="006F1E0A">
      <w:pPr>
        <w:rPr>
          <w:sz w:val="24"/>
          <w:szCs w:val="24"/>
        </w:rPr>
      </w:pPr>
    </w:p>
    <w:p w:rsidR="006F1E0A" w:rsidRPr="006F1E0A" w:rsidRDefault="006F1E0A" w:rsidP="006F1E0A">
      <w:pPr>
        <w:rPr>
          <w:sz w:val="24"/>
          <w:szCs w:val="24"/>
        </w:rPr>
      </w:pPr>
    </w:p>
    <w:p w:rsidR="006F1E0A" w:rsidRPr="006F1E0A" w:rsidRDefault="006F1E0A" w:rsidP="006F1E0A">
      <w:pPr>
        <w:rPr>
          <w:sz w:val="24"/>
          <w:szCs w:val="24"/>
        </w:rPr>
      </w:pPr>
      <w:r w:rsidRPr="006F1E0A">
        <w:rPr>
          <w:sz w:val="24"/>
          <w:szCs w:val="24"/>
        </w:rPr>
        <w:t xml:space="preserve">Amanda Furth </w:t>
      </w:r>
    </w:p>
    <w:p w:rsidR="006F1E0A" w:rsidRPr="006F1E0A" w:rsidRDefault="006F1E0A" w:rsidP="006F1E0A">
      <w:pPr>
        <w:rPr>
          <w:sz w:val="24"/>
          <w:szCs w:val="24"/>
        </w:rPr>
      </w:pPr>
      <w:r w:rsidRPr="006F1E0A">
        <w:rPr>
          <w:sz w:val="24"/>
          <w:szCs w:val="24"/>
        </w:rPr>
        <w:t>Introduce &amp; discuss specific advertising techniques.</w:t>
      </w:r>
    </w:p>
    <w:p w:rsidR="006F1E0A" w:rsidRPr="006F1E0A" w:rsidRDefault="006F1E0A" w:rsidP="006F1E0A">
      <w:pPr>
        <w:rPr>
          <w:sz w:val="24"/>
          <w:szCs w:val="24"/>
        </w:rPr>
      </w:pPr>
      <w:r w:rsidRPr="006F1E0A">
        <w:rPr>
          <w:sz w:val="24"/>
          <w:szCs w:val="24"/>
        </w:rPr>
        <w:t>Have students find two examples of each advertising technique.</w:t>
      </w:r>
    </w:p>
    <w:p w:rsidR="006F1E0A" w:rsidRPr="006F1E0A" w:rsidRDefault="006F1E0A" w:rsidP="006F1E0A">
      <w:pPr>
        <w:rPr>
          <w:sz w:val="24"/>
          <w:szCs w:val="24"/>
        </w:rPr>
      </w:pPr>
      <w:r w:rsidRPr="006F1E0A">
        <w:rPr>
          <w:sz w:val="24"/>
          <w:szCs w:val="24"/>
        </w:rPr>
        <w:t xml:space="preserve">For each example, students should answer the questions 1) how is the specific advertising technique being demonstrated in this example, 2) what is the meaning / message being expressed by the advertisement, and 3) is the advertisement effective and why or why not. </w:t>
      </w:r>
    </w:p>
    <w:p w:rsidR="006F1E0A" w:rsidRPr="006F1E0A" w:rsidRDefault="006F1E0A" w:rsidP="006F1E0A">
      <w:pPr>
        <w:rPr>
          <w:sz w:val="24"/>
          <w:szCs w:val="24"/>
        </w:rPr>
      </w:pPr>
      <w:r w:rsidRPr="006F1E0A">
        <w:rPr>
          <w:sz w:val="24"/>
          <w:szCs w:val="24"/>
        </w:rPr>
        <w:t xml:space="preserve">Introduce &amp; discuss specific film techniques: extreme close-up, close-up, medium shot, tracking, lead space, head room, long shot, extreme long shot, etc. </w:t>
      </w:r>
    </w:p>
    <w:p w:rsidR="006F1E0A" w:rsidRPr="006F1E0A" w:rsidRDefault="006F1E0A" w:rsidP="006F1E0A">
      <w:pPr>
        <w:rPr>
          <w:sz w:val="24"/>
          <w:szCs w:val="24"/>
        </w:rPr>
      </w:pPr>
      <w:r w:rsidRPr="006F1E0A">
        <w:rPr>
          <w:sz w:val="24"/>
          <w:szCs w:val="24"/>
        </w:rPr>
        <w:t>Use television advertisement to discuss the advertising &amp; film techniques that have been considered.</w:t>
      </w:r>
    </w:p>
    <w:p w:rsidR="006F1E0A" w:rsidRPr="006F1E0A" w:rsidRDefault="006F1E0A" w:rsidP="006F1E0A">
      <w:pPr>
        <w:rPr>
          <w:sz w:val="24"/>
          <w:szCs w:val="24"/>
        </w:rPr>
      </w:pPr>
      <w:r w:rsidRPr="006F1E0A">
        <w:rPr>
          <w:sz w:val="24"/>
          <w:szCs w:val="24"/>
        </w:rPr>
        <w:t>Have students develop their own television advertisement using the advertising &amp; film techniques considered as student expectations and criteria for grading.</w:t>
      </w:r>
    </w:p>
    <w:p w:rsidR="006F1E0A" w:rsidRPr="006F1E0A" w:rsidRDefault="006F1E0A" w:rsidP="006F1E0A">
      <w:pPr>
        <w:rPr>
          <w:sz w:val="24"/>
          <w:szCs w:val="24"/>
        </w:rPr>
      </w:pPr>
    </w:p>
    <w:p w:rsidR="006F1E0A" w:rsidRPr="006F1E0A" w:rsidRDefault="006F1E0A" w:rsidP="006F1E0A">
      <w:pPr>
        <w:rPr>
          <w:sz w:val="24"/>
          <w:szCs w:val="24"/>
        </w:rPr>
      </w:pPr>
    </w:p>
    <w:p w:rsidR="006F1E0A" w:rsidRPr="006F1E0A" w:rsidRDefault="006F1E0A" w:rsidP="006F1E0A">
      <w:pPr>
        <w:rPr>
          <w:sz w:val="24"/>
          <w:szCs w:val="24"/>
        </w:rPr>
      </w:pPr>
      <w:r w:rsidRPr="006F1E0A">
        <w:rPr>
          <w:sz w:val="24"/>
          <w:szCs w:val="24"/>
        </w:rPr>
        <w:t xml:space="preserve">Rachel </w:t>
      </w:r>
      <w:proofErr w:type="spellStart"/>
      <w:r w:rsidRPr="006F1E0A">
        <w:rPr>
          <w:sz w:val="24"/>
          <w:szCs w:val="24"/>
        </w:rPr>
        <w:t>Godlewski</w:t>
      </w:r>
      <w:proofErr w:type="spellEnd"/>
      <w:r w:rsidRPr="006F1E0A">
        <w:rPr>
          <w:sz w:val="24"/>
          <w:szCs w:val="24"/>
        </w:rPr>
        <w:t xml:space="preserve"> and Jessie </w:t>
      </w:r>
      <w:proofErr w:type="spellStart"/>
      <w:r w:rsidRPr="006F1E0A">
        <w:rPr>
          <w:sz w:val="24"/>
          <w:szCs w:val="24"/>
        </w:rPr>
        <w:t>Dockter</w:t>
      </w:r>
      <w:proofErr w:type="spellEnd"/>
    </w:p>
    <w:p w:rsidR="006F1E0A" w:rsidRPr="006F1E0A" w:rsidRDefault="006F1E0A" w:rsidP="006F1E0A">
      <w:pPr>
        <w:rPr>
          <w:sz w:val="24"/>
          <w:szCs w:val="24"/>
        </w:rPr>
      </w:pPr>
      <w:r w:rsidRPr="006F1E0A">
        <w:rPr>
          <w:sz w:val="24"/>
          <w:szCs w:val="24"/>
        </w:rPr>
        <w:t xml:space="preserve">Poetic Images </w:t>
      </w:r>
      <w:proofErr w:type="gramStart"/>
      <w:r w:rsidRPr="006F1E0A">
        <w:rPr>
          <w:sz w:val="24"/>
          <w:szCs w:val="24"/>
        </w:rPr>
        <w:t>Through</w:t>
      </w:r>
      <w:proofErr w:type="gramEnd"/>
      <w:r w:rsidRPr="006F1E0A">
        <w:rPr>
          <w:sz w:val="24"/>
          <w:szCs w:val="24"/>
        </w:rPr>
        <w:t xml:space="preserve"> Film </w:t>
      </w:r>
    </w:p>
    <w:p w:rsidR="006F1E0A" w:rsidRPr="006F1E0A" w:rsidRDefault="006F1E0A" w:rsidP="006F1E0A">
      <w:pPr>
        <w:rPr>
          <w:sz w:val="24"/>
          <w:szCs w:val="24"/>
        </w:rPr>
      </w:pPr>
      <w:r w:rsidRPr="006F1E0A">
        <w:rPr>
          <w:sz w:val="24"/>
          <w:szCs w:val="24"/>
        </w:rPr>
        <w:t>This activity was developed through the idea of teaching poetry and film simultaneously, with special emphasis on the images created through poetry.</w:t>
      </w:r>
    </w:p>
    <w:p w:rsidR="006F1E0A" w:rsidRPr="006F1E0A" w:rsidRDefault="006F1E0A" w:rsidP="006F1E0A">
      <w:pPr>
        <w:rPr>
          <w:sz w:val="24"/>
          <w:szCs w:val="24"/>
        </w:rPr>
      </w:pPr>
    </w:p>
    <w:p w:rsidR="006F1E0A" w:rsidRPr="006F1E0A" w:rsidRDefault="006F1E0A" w:rsidP="006F1E0A">
      <w:pPr>
        <w:rPr>
          <w:sz w:val="24"/>
          <w:szCs w:val="24"/>
        </w:rPr>
      </w:pPr>
      <w:r w:rsidRPr="006F1E0A">
        <w:rPr>
          <w:sz w:val="24"/>
          <w:szCs w:val="24"/>
        </w:rPr>
        <w:t xml:space="preserve">This could work one of two ways: 1) students could select images from poetry to express in film or 2) students could analyze images from film, and create poetry around those. By creating “cinematic poetry,” students would think carefully about the images created through words in poetry in order to duplicate the meaning on screen. Doing this would force students to think critically about the messages images convey to an audience. Through their use of music, lighting, voice over, and even text, students could build a visual representation of the images that poetry creates. Not only would this activity demonstrate students' analysis of the poems, but it would also allow them to apply film techniques. </w:t>
      </w:r>
    </w:p>
    <w:p w:rsidR="006F1E0A" w:rsidRPr="006F1E0A" w:rsidRDefault="006F1E0A" w:rsidP="006F1E0A">
      <w:pPr>
        <w:rPr>
          <w:sz w:val="24"/>
          <w:szCs w:val="24"/>
        </w:rPr>
      </w:pPr>
    </w:p>
    <w:p w:rsidR="006F1E0A" w:rsidRPr="006F1E0A" w:rsidRDefault="006F1E0A" w:rsidP="006F1E0A">
      <w:pPr>
        <w:rPr>
          <w:sz w:val="24"/>
          <w:szCs w:val="24"/>
        </w:rPr>
      </w:pPr>
      <w:r w:rsidRPr="006F1E0A">
        <w:rPr>
          <w:sz w:val="24"/>
          <w:szCs w:val="24"/>
        </w:rPr>
        <w:t>If teachers have less time to work on this with students, another version of the activity would be to create slideshows of a poem using computer software programs such as Microsoft PowerPoint. Students could still experiment with the use of color, sound, and timing to create mood and meaning.</w:t>
      </w:r>
    </w:p>
    <w:p w:rsidR="006F1E0A" w:rsidRPr="006F1E0A" w:rsidRDefault="006F1E0A" w:rsidP="006F1E0A">
      <w:pPr>
        <w:rPr>
          <w:sz w:val="24"/>
          <w:szCs w:val="24"/>
        </w:rPr>
      </w:pPr>
    </w:p>
    <w:p w:rsidR="006F1E0A" w:rsidRPr="006F1E0A" w:rsidRDefault="006F1E0A" w:rsidP="006F1E0A">
      <w:pPr>
        <w:rPr>
          <w:sz w:val="24"/>
          <w:szCs w:val="24"/>
        </w:rPr>
      </w:pPr>
    </w:p>
    <w:p w:rsidR="006F1E0A" w:rsidRPr="006F1E0A" w:rsidRDefault="006F1E0A" w:rsidP="006F1E0A">
      <w:pPr>
        <w:rPr>
          <w:sz w:val="24"/>
          <w:szCs w:val="24"/>
        </w:rPr>
      </w:pPr>
      <w:proofErr w:type="spellStart"/>
      <w:r w:rsidRPr="006F1E0A">
        <w:rPr>
          <w:sz w:val="24"/>
          <w:szCs w:val="24"/>
        </w:rPr>
        <w:t>Adrien</w:t>
      </w:r>
      <w:proofErr w:type="spellEnd"/>
      <w:r w:rsidRPr="006F1E0A">
        <w:rPr>
          <w:sz w:val="24"/>
          <w:szCs w:val="24"/>
        </w:rPr>
        <w:t xml:space="preserve"> Everest </w:t>
      </w:r>
    </w:p>
    <w:p w:rsidR="006F1E0A" w:rsidRPr="006F1E0A" w:rsidRDefault="006F1E0A" w:rsidP="006F1E0A">
      <w:pPr>
        <w:rPr>
          <w:sz w:val="24"/>
          <w:szCs w:val="24"/>
        </w:rPr>
      </w:pPr>
      <w:r w:rsidRPr="006F1E0A">
        <w:rPr>
          <w:sz w:val="24"/>
          <w:szCs w:val="24"/>
        </w:rPr>
        <w:t xml:space="preserve">In the reading of Edgar Allen Poe's dark stories, I've always noticed the precision he uses in writing specifically separate scenes. For a class film activity, I would like my class to relate a scene in one of Poe's short stories or poems in a digital movie or slideshow. By using images and sounds that they think convey Poe's ideas, the students can get an idea of what is so scary or troubling about his writing. </w:t>
      </w:r>
    </w:p>
    <w:p w:rsidR="006F1E0A" w:rsidRPr="006F1E0A" w:rsidRDefault="006F1E0A" w:rsidP="006F1E0A">
      <w:pPr>
        <w:rPr>
          <w:sz w:val="24"/>
          <w:szCs w:val="24"/>
        </w:rPr>
      </w:pPr>
    </w:p>
    <w:p w:rsidR="006F1E0A" w:rsidRPr="006F1E0A" w:rsidRDefault="006F1E0A" w:rsidP="006F1E0A">
      <w:pPr>
        <w:rPr>
          <w:sz w:val="24"/>
          <w:szCs w:val="24"/>
        </w:rPr>
      </w:pPr>
      <w:r w:rsidRPr="006F1E0A">
        <w:rPr>
          <w:sz w:val="24"/>
          <w:szCs w:val="24"/>
        </w:rPr>
        <w:t>For example, in reading “The Fall of the House of Usher,” the last scene of our protagonist's realization that his friend has buried his sister alive, is a very disturbing but potent scene. I would show still images of two men in fear and confusion and darkness, with scary music of course. This activity would allow students to express visually what they see in Poe's words and in the world he creates for them.</w:t>
      </w:r>
    </w:p>
    <w:p w:rsidR="006F1E0A" w:rsidRPr="006F1E0A" w:rsidRDefault="006F1E0A" w:rsidP="006F1E0A">
      <w:pPr>
        <w:rPr>
          <w:sz w:val="24"/>
          <w:szCs w:val="24"/>
        </w:rPr>
      </w:pPr>
    </w:p>
    <w:p w:rsidR="006F1E0A" w:rsidRPr="006F1E0A" w:rsidRDefault="006F1E0A" w:rsidP="006F1E0A">
      <w:pPr>
        <w:rPr>
          <w:sz w:val="24"/>
          <w:szCs w:val="24"/>
        </w:rPr>
      </w:pPr>
    </w:p>
    <w:p w:rsidR="006F1E0A" w:rsidRPr="006F1E0A" w:rsidRDefault="006F1E0A" w:rsidP="006F1E0A">
      <w:pPr>
        <w:rPr>
          <w:sz w:val="24"/>
          <w:szCs w:val="24"/>
        </w:rPr>
      </w:pPr>
      <w:r w:rsidRPr="006F1E0A">
        <w:rPr>
          <w:sz w:val="24"/>
          <w:szCs w:val="24"/>
        </w:rPr>
        <w:t xml:space="preserve">Josh </w:t>
      </w:r>
      <w:proofErr w:type="spellStart"/>
      <w:r w:rsidRPr="006F1E0A">
        <w:rPr>
          <w:sz w:val="24"/>
          <w:szCs w:val="24"/>
        </w:rPr>
        <w:t>Wetjen</w:t>
      </w:r>
      <w:proofErr w:type="spellEnd"/>
      <w:r w:rsidRPr="006F1E0A">
        <w:rPr>
          <w:sz w:val="24"/>
          <w:szCs w:val="24"/>
        </w:rPr>
        <w:t xml:space="preserve"> and Tom </w:t>
      </w:r>
      <w:proofErr w:type="spellStart"/>
      <w:r w:rsidRPr="006F1E0A">
        <w:rPr>
          <w:sz w:val="24"/>
          <w:szCs w:val="24"/>
        </w:rPr>
        <w:t>Deshotels</w:t>
      </w:r>
      <w:proofErr w:type="spellEnd"/>
    </w:p>
    <w:p w:rsidR="006F1E0A" w:rsidRPr="006F1E0A" w:rsidRDefault="006F1E0A" w:rsidP="006F1E0A">
      <w:pPr>
        <w:rPr>
          <w:sz w:val="24"/>
          <w:szCs w:val="24"/>
        </w:rPr>
      </w:pPr>
      <w:r w:rsidRPr="006F1E0A">
        <w:rPr>
          <w:sz w:val="24"/>
          <w:szCs w:val="24"/>
        </w:rPr>
        <w:t>Today, in a film studies class I observed, I noticed how students are quite savvy about film techniques and remember scenes from favorite movies vividly. One method of teaching film could be to start with the basics of film production. The unit could start by going over the basics of framing, editing and lighting. Students could meet in small groups and the teacher could assign each a film technique. The students in the small group would then have to select a clip demonstrating that technique and present it to the class. A variation on this idea would have students do something similar, but at the end of a unit. In this case students could film their own movie segments that make use of their assigned technique. They would still present this to the rest of the class and explain why they chose to film the segment in that particular manner.</w:t>
      </w:r>
    </w:p>
    <w:p w:rsidR="006F1E0A" w:rsidRPr="006F1E0A" w:rsidRDefault="006F1E0A" w:rsidP="006F1E0A">
      <w:pPr>
        <w:rPr>
          <w:sz w:val="24"/>
          <w:szCs w:val="24"/>
        </w:rPr>
      </w:pPr>
    </w:p>
    <w:p w:rsidR="006F1E0A" w:rsidRPr="006F1E0A" w:rsidRDefault="006F1E0A" w:rsidP="006F1E0A">
      <w:pPr>
        <w:rPr>
          <w:sz w:val="24"/>
          <w:szCs w:val="24"/>
        </w:rPr>
      </w:pPr>
    </w:p>
    <w:p w:rsidR="006F1E0A" w:rsidRPr="006F1E0A" w:rsidRDefault="006F1E0A" w:rsidP="006F1E0A">
      <w:pPr>
        <w:rPr>
          <w:sz w:val="24"/>
          <w:szCs w:val="24"/>
        </w:rPr>
      </w:pPr>
      <w:r w:rsidRPr="006F1E0A">
        <w:rPr>
          <w:sz w:val="24"/>
          <w:szCs w:val="24"/>
        </w:rPr>
        <w:t xml:space="preserve">Kari </w:t>
      </w:r>
      <w:proofErr w:type="spellStart"/>
      <w:r w:rsidRPr="006F1E0A">
        <w:rPr>
          <w:sz w:val="24"/>
          <w:szCs w:val="24"/>
        </w:rPr>
        <w:t>Gladen</w:t>
      </w:r>
      <w:proofErr w:type="spellEnd"/>
      <w:r w:rsidRPr="006F1E0A">
        <w:rPr>
          <w:sz w:val="24"/>
          <w:szCs w:val="24"/>
        </w:rPr>
        <w:t xml:space="preserve"> and Katie Schultz </w:t>
      </w:r>
    </w:p>
    <w:p w:rsidR="006F1E0A" w:rsidRPr="006F1E0A" w:rsidRDefault="006F1E0A" w:rsidP="006F1E0A">
      <w:pPr>
        <w:rPr>
          <w:sz w:val="24"/>
          <w:szCs w:val="24"/>
        </w:rPr>
      </w:pPr>
      <w:r w:rsidRPr="006F1E0A">
        <w:rPr>
          <w:sz w:val="24"/>
          <w:szCs w:val="24"/>
        </w:rPr>
        <w:t xml:space="preserve">For our lesson plan, we decided to incorporate the 1994 movie, </w:t>
      </w:r>
      <w:r w:rsidRPr="006F1E0A">
        <w:rPr>
          <w:i/>
          <w:sz w:val="24"/>
          <w:szCs w:val="24"/>
        </w:rPr>
        <w:t>Muriel’s Wedding</w:t>
      </w:r>
      <w:r w:rsidRPr="006F1E0A">
        <w:rPr>
          <w:sz w:val="24"/>
          <w:szCs w:val="24"/>
        </w:rPr>
        <w:t xml:space="preserve">, directed by PJ Hogan. The movie is a somewhat dark comedy following the life of Muriel as she struggles to find happiness and fit into a culture full of impossible expectations. As an introduction to the </w:t>
      </w:r>
      <w:r w:rsidRPr="006F1E0A">
        <w:rPr>
          <w:sz w:val="24"/>
          <w:szCs w:val="24"/>
        </w:rPr>
        <w:lastRenderedPageBreak/>
        <w:t xml:space="preserve">film, we would ask kids to find video clips, magazine ads, or other artifacts that convey images of brides, fairy tale weddings, and cultural symbols of marriage. </w:t>
      </w:r>
    </w:p>
    <w:p w:rsidR="006F1E0A" w:rsidRPr="006F1E0A" w:rsidRDefault="006F1E0A" w:rsidP="006F1E0A">
      <w:pPr>
        <w:rPr>
          <w:sz w:val="24"/>
          <w:szCs w:val="24"/>
        </w:rPr>
      </w:pPr>
    </w:p>
    <w:p w:rsidR="006F1E0A" w:rsidRPr="006F1E0A" w:rsidRDefault="006F1E0A" w:rsidP="006F1E0A">
      <w:pPr>
        <w:rPr>
          <w:sz w:val="24"/>
          <w:szCs w:val="24"/>
        </w:rPr>
      </w:pPr>
      <w:r w:rsidRPr="006F1E0A">
        <w:rPr>
          <w:sz w:val="24"/>
          <w:szCs w:val="24"/>
        </w:rPr>
        <w:t>As we show the film, we would ask students to take note of the ways Muriel feels pressured to buy into all these images in order to find true happiness. We would ask students to focus on the ways that emotion can be conveyed without words through camera angle, lighting, color, etc. Cinematic elements such as how the camera focuses on physical appearance and body language as well as how camera positioning helps to portray Muriel's feelings of being either an outsider or an insider, depending on her circumstances within the film would also be addressed. As a final part of the project, we would ask students to make a make up a poster board collage using their own art and magazine clippings to convey the societal pressures Muriel feels throughout the movie. The project would be like a storyboard, but all symbols. As a group we would have students discuss and ask questions about each other’s final work.</w:t>
      </w:r>
    </w:p>
    <w:p w:rsidR="006F1E0A" w:rsidRPr="006F1E0A" w:rsidRDefault="006F1E0A" w:rsidP="006F1E0A">
      <w:pPr>
        <w:rPr>
          <w:sz w:val="24"/>
          <w:szCs w:val="24"/>
        </w:rPr>
      </w:pPr>
    </w:p>
    <w:p w:rsidR="006F1E0A" w:rsidRPr="006F1E0A" w:rsidRDefault="006F1E0A" w:rsidP="006F1E0A">
      <w:pPr>
        <w:rPr>
          <w:sz w:val="24"/>
          <w:szCs w:val="24"/>
        </w:rPr>
      </w:pPr>
      <w:r w:rsidRPr="006F1E0A">
        <w:rPr>
          <w:sz w:val="24"/>
          <w:szCs w:val="24"/>
        </w:rPr>
        <w:t xml:space="preserve">Scott </w:t>
      </w:r>
      <w:proofErr w:type="spellStart"/>
      <w:r w:rsidRPr="006F1E0A">
        <w:rPr>
          <w:sz w:val="24"/>
          <w:szCs w:val="24"/>
        </w:rPr>
        <w:t>Devens</w:t>
      </w:r>
      <w:proofErr w:type="spellEnd"/>
      <w:r w:rsidRPr="006F1E0A">
        <w:rPr>
          <w:sz w:val="24"/>
          <w:szCs w:val="24"/>
        </w:rPr>
        <w:t xml:space="preserve"> </w:t>
      </w:r>
    </w:p>
    <w:p w:rsidR="006F1E0A" w:rsidRPr="006F1E0A" w:rsidRDefault="006F1E0A" w:rsidP="006F1E0A">
      <w:pPr>
        <w:rPr>
          <w:sz w:val="24"/>
          <w:szCs w:val="24"/>
        </w:rPr>
      </w:pPr>
      <w:r w:rsidRPr="006F1E0A">
        <w:rPr>
          <w:sz w:val="24"/>
          <w:szCs w:val="24"/>
        </w:rPr>
        <w:t>For my activity I was already thinking of designing something related to students creating flip books when I realized similar idea was mentioned in module 3. Except I was thinking of doing the activity as a way to introduce the whole concept of what a film really is to young middle-</w:t>
      </w:r>
      <w:proofErr w:type="spellStart"/>
      <w:r w:rsidRPr="006F1E0A">
        <w:rPr>
          <w:sz w:val="24"/>
          <w:szCs w:val="24"/>
        </w:rPr>
        <w:t>schoolers</w:t>
      </w:r>
      <w:proofErr w:type="spellEnd"/>
      <w:r w:rsidRPr="006F1E0A">
        <w:rPr>
          <w:sz w:val="24"/>
          <w:szCs w:val="24"/>
        </w:rPr>
        <w:t xml:space="preserve">, not just animation concept. I could even show them a short DVD that my brother-in-law created after a recent family gathering. There are sections where not much happens that need editing to create interest and then there are sections (with music) that involve short cuts that are MUCH more interesting to view. Anyway, using flip books would give students a hands-on way to realize that a film is really a series of still shots assembled to give the illusion of goings on. </w:t>
      </w:r>
      <w:proofErr w:type="gramStart"/>
      <w:r w:rsidRPr="006F1E0A">
        <w:rPr>
          <w:sz w:val="24"/>
          <w:szCs w:val="24"/>
        </w:rPr>
        <w:t>Would use it to discuss the term "motion picture".</w:t>
      </w:r>
      <w:proofErr w:type="gramEnd"/>
      <w:r w:rsidRPr="006F1E0A">
        <w:rPr>
          <w:sz w:val="24"/>
          <w:szCs w:val="24"/>
        </w:rPr>
        <w:t xml:space="preserve"> Flip books help us to understand that slowly "changing" picture is really what gives the illusion of often fast-moving "motion" pictures.</w:t>
      </w:r>
    </w:p>
    <w:p w:rsidR="006F1E0A" w:rsidRPr="006F1E0A" w:rsidRDefault="006F1E0A" w:rsidP="006F1E0A">
      <w:pPr>
        <w:rPr>
          <w:sz w:val="24"/>
          <w:szCs w:val="24"/>
        </w:rPr>
      </w:pPr>
    </w:p>
    <w:p w:rsidR="006F1E0A" w:rsidRPr="006F1E0A" w:rsidRDefault="006F1E0A">
      <w:pPr>
        <w:rPr>
          <w:sz w:val="24"/>
          <w:szCs w:val="24"/>
        </w:rPr>
      </w:pPr>
    </w:p>
    <w:p w:rsidR="006F1E0A" w:rsidRPr="006F1E0A" w:rsidRDefault="006F1E0A">
      <w:pPr>
        <w:rPr>
          <w:sz w:val="24"/>
          <w:szCs w:val="24"/>
        </w:rPr>
      </w:pPr>
    </w:p>
    <w:p w:rsidR="006F1E0A" w:rsidRPr="006F1E0A" w:rsidRDefault="006F1E0A">
      <w:pPr>
        <w:rPr>
          <w:sz w:val="24"/>
          <w:szCs w:val="24"/>
        </w:rPr>
      </w:pPr>
    </w:p>
    <w:p w:rsidR="006F1E0A" w:rsidRDefault="006F1E0A">
      <w:pPr>
        <w:rPr>
          <w:sz w:val="24"/>
        </w:rPr>
      </w:pPr>
    </w:p>
    <w:p w:rsidR="006F1E0A" w:rsidRDefault="006F1E0A">
      <w:pPr>
        <w:rPr>
          <w:sz w:val="24"/>
        </w:rPr>
      </w:pPr>
    </w:p>
    <w:p w:rsidR="006F1E0A" w:rsidRDefault="006F1E0A">
      <w:pPr>
        <w:rPr>
          <w:sz w:val="24"/>
        </w:rPr>
      </w:pPr>
    </w:p>
    <w:p w:rsidR="006F1E0A" w:rsidRDefault="006F1E0A">
      <w:pPr>
        <w:rPr>
          <w:sz w:val="24"/>
        </w:rPr>
      </w:pPr>
    </w:p>
    <w:p w:rsidR="006F1E0A" w:rsidRDefault="006F1E0A">
      <w:pPr>
        <w:rPr>
          <w:sz w:val="24"/>
        </w:rPr>
      </w:pPr>
    </w:p>
    <w:p w:rsidR="006F1E0A" w:rsidRDefault="006F1E0A">
      <w:pPr>
        <w:rPr>
          <w:sz w:val="24"/>
        </w:rPr>
      </w:pPr>
    </w:p>
    <w:p w:rsidR="006F1E0A" w:rsidRDefault="006F1E0A">
      <w:pPr>
        <w:rPr>
          <w:sz w:val="24"/>
        </w:rPr>
      </w:pPr>
    </w:p>
    <w:p w:rsidR="006F1E0A" w:rsidRDefault="006F1E0A">
      <w:pPr>
        <w:rPr>
          <w:sz w:val="24"/>
        </w:rPr>
      </w:pPr>
    </w:p>
    <w:p w:rsidR="006F1E0A" w:rsidRDefault="006F1E0A">
      <w:pPr>
        <w:rPr>
          <w:sz w:val="24"/>
        </w:rPr>
      </w:pPr>
    </w:p>
    <w:p w:rsidR="006F1E0A" w:rsidRDefault="006F1E0A">
      <w:pPr>
        <w:rPr>
          <w:sz w:val="24"/>
        </w:rPr>
      </w:pPr>
    </w:p>
    <w:p w:rsidR="006F1E0A" w:rsidRDefault="006F1E0A">
      <w:pPr>
        <w:rPr>
          <w:sz w:val="24"/>
        </w:rPr>
      </w:pPr>
    </w:p>
    <w:p w:rsidR="006F1E0A" w:rsidRDefault="006F1E0A">
      <w:pPr>
        <w:rPr>
          <w:sz w:val="24"/>
        </w:rPr>
      </w:pPr>
    </w:p>
    <w:p w:rsidR="006F1E0A" w:rsidRDefault="006F1E0A">
      <w:pPr>
        <w:rPr>
          <w:sz w:val="24"/>
        </w:rPr>
      </w:pPr>
    </w:p>
    <w:sectPr w:rsidR="006F1E0A">
      <w:headerReference w:type="even" r:id="rId272"/>
      <w:headerReference w:type="default" r:id="rId273"/>
      <w:footerReference w:type="even" r:id="rId274"/>
      <w:footerReference w:type="default" r:id="rId275"/>
      <w:headerReference w:type="first" r:id="rId276"/>
      <w:footerReference w:type="first" r:id="rId27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480" w:rsidRDefault="008D0480" w:rsidP="00584DF4">
      <w:r>
        <w:separator/>
      </w:r>
    </w:p>
  </w:endnote>
  <w:endnote w:type="continuationSeparator" w:id="0">
    <w:p w:rsidR="008D0480" w:rsidRDefault="008D0480" w:rsidP="0058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Nimrod MT">
    <w:altName w:val="Times New Roman"/>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4F" w:rsidRDefault="00DA02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CA" w:rsidRDefault="005D75CA">
    <w:pPr>
      <w:pStyle w:val="Footer"/>
      <w:jc w:val="right"/>
    </w:pPr>
    <w:r>
      <w:fldChar w:fldCharType="begin"/>
    </w:r>
    <w:r>
      <w:instrText xml:space="preserve"> PAGE   \* MERGEFORMAT </w:instrText>
    </w:r>
    <w:r>
      <w:fldChar w:fldCharType="separate"/>
    </w:r>
    <w:r w:rsidR="0009157B">
      <w:rPr>
        <w:noProof/>
      </w:rPr>
      <w:t>4</w:t>
    </w:r>
    <w:r>
      <w:rPr>
        <w:noProof/>
      </w:rPr>
      <w:fldChar w:fldCharType="end"/>
    </w:r>
  </w:p>
  <w:p w:rsidR="005D75CA" w:rsidRDefault="005D75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4F" w:rsidRDefault="00DA02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480" w:rsidRDefault="008D0480" w:rsidP="00584DF4">
      <w:r>
        <w:separator/>
      </w:r>
    </w:p>
  </w:footnote>
  <w:footnote w:type="continuationSeparator" w:id="0">
    <w:p w:rsidR="008D0480" w:rsidRDefault="008D0480" w:rsidP="00584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4F" w:rsidRDefault="00DA02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4F" w:rsidRDefault="00DA02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CA" w:rsidRPr="00584DF4" w:rsidRDefault="005D75CA" w:rsidP="00584DF4">
    <w:pPr>
      <w:pStyle w:val="Header"/>
      <w:jc w:val="right"/>
      <w:rPr>
        <w:i/>
        <w:sz w:val="16"/>
        <w:szCs w:val="16"/>
      </w:rPr>
    </w:pPr>
    <w:r w:rsidRPr="00584DF4">
      <w:rPr>
        <w:i/>
        <w:sz w:val="16"/>
        <w:szCs w:val="16"/>
      </w:rPr>
      <w:t>F</w:t>
    </w:r>
    <w:r w:rsidR="00DA024F">
      <w:rPr>
        <w:i/>
        <w:sz w:val="16"/>
        <w:szCs w:val="16"/>
      </w:rPr>
      <w:t>y12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15219"/>
    <w:multiLevelType w:val="singleLevel"/>
    <w:tmpl w:val="0409000F"/>
    <w:lvl w:ilvl="0">
      <w:start w:val="1"/>
      <w:numFmt w:val="decimal"/>
      <w:lvlText w:val="%1."/>
      <w:lvlJc w:val="left"/>
      <w:pPr>
        <w:tabs>
          <w:tab w:val="num" w:pos="360"/>
        </w:tabs>
        <w:ind w:left="360" w:hanging="360"/>
      </w:pPr>
    </w:lvl>
  </w:abstractNum>
  <w:abstractNum w:abstractNumId="1">
    <w:nsid w:val="2E7B6FBA"/>
    <w:multiLevelType w:val="hybridMultilevel"/>
    <w:tmpl w:val="1AA6A954"/>
    <w:lvl w:ilvl="0" w:tplc="D9D2D7DE">
      <w:start w:val="1"/>
      <w:numFmt w:val="decimal"/>
      <w:lvlText w:val="%1)"/>
      <w:lvlJc w:val="left"/>
      <w:pPr>
        <w:tabs>
          <w:tab w:val="num" w:pos="1080"/>
        </w:tabs>
        <w:ind w:left="1080" w:hanging="360"/>
      </w:pPr>
      <w:rPr>
        <w:rFonts w:hint="default"/>
      </w:rPr>
    </w:lvl>
    <w:lvl w:ilvl="1" w:tplc="011E25FC" w:tentative="1">
      <w:start w:val="1"/>
      <w:numFmt w:val="lowerLetter"/>
      <w:lvlText w:val="%2."/>
      <w:lvlJc w:val="left"/>
      <w:pPr>
        <w:tabs>
          <w:tab w:val="num" w:pos="1800"/>
        </w:tabs>
        <w:ind w:left="1800" w:hanging="360"/>
      </w:pPr>
    </w:lvl>
    <w:lvl w:ilvl="2" w:tplc="959AA874" w:tentative="1">
      <w:start w:val="1"/>
      <w:numFmt w:val="lowerRoman"/>
      <w:lvlText w:val="%3."/>
      <w:lvlJc w:val="right"/>
      <w:pPr>
        <w:tabs>
          <w:tab w:val="num" w:pos="2520"/>
        </w:tabs>
        <w:ind w:left="2520" w:hanging="180"/>
      </w:pPr>
    </w:lvl>
    <w:lvl w:ilvl="3" w:tplc="1D38601E" w:tentative="1">
      <w:start w:val="1"/>
      <w:numFmt w:val="decimal"/>
      <w:lvlText w:val="%4."/>
      <w:lvlJc w:val="left"/>
      <w:pPr>
        <w:tabs>
          <w:tab w:val="num" w:pos="3240"/>
        </w:tabs>
        <w:ind w:left="3240" w:hanging="360"/>
      </w:pPr>
    </w:lvl>
    <w:lvl w:ilvl="4" w:tplc="C502967C" w:tentative="1">
      <w:start w:val="1"/>
      <w:numFmt w:val="lowerLetter"/>
      <w:lvlText w:val="%5."/>
      <w:lvlJc w:val="left"/>
      <w:pPr>
        <w:tabs>
          <w:tab w:val="num" w:pos="3960"/>
        </w:tabs>
        <w:ind w:left="3960" w:hanging="360"/>
      </w:pPr>
    </w:lvl>
    <w:lvl w:ilvl="5" w:tplc="AD7262BA" w:tentative="1">
      <w:start w:val="1"/>
      <w:numFmt w:val="lowerRoman"/>
      <w:lvlText w:val="%6."/>
      <w:lvlJc w:val="right"/>
      <w:pPr>
        <w:tabs>
          <w:tab w:val="num" w:pos="4680"/>
        </w:tabs>
        <w:ind w:left="4680" w:hanging="180"/>
      </w:pPr>
    </w:lvl>
    <w:lvl w:ilvl="6" w:tplc="D6D42314" w:tentative="1">
      <w:start w:val="1"/>
      <w:numFmt w:val="decimal"/>
      <w:lvlText w:val="%7."/>
      <w:lvlJc w:val="left"/>
      <w:pPr>
        <w:tabs>
          <w:tab w:val="num" w:pos="5400"/>
        </w:tabs>
        <w:ind w:left="5400" w:hanging="360"/>
      </w:pPr>
    </w:lvl>
    <w:lvl w:ilvl="7" w:tplc="329C02A2" w:tentative="1">
      <w:start w:val="1"/>
      <w:numFmt w:val="lowerLetter"/>
      <w:lvlText w:val="%8."/>
      <w:lvlJc w:val="left"/>
      <w:pPr>
        <w:tabs>
          <w:tab w:val="num" w:pos="6120"/>
        </w:tabs>
        <w:ind w:left="6120" w:hanging="360"/>
      </w:pPr>
    </w:lvl>
    <w:lvl w:ilvl="8" w:tplc="6D3876B0" w:tentative="1">
      <w:start w:val="1"/>
      <w:numFmt w:val="lowerRoman"/>
      <w:lvlText w:val="%9."/>
      <w:lvlJc w:val="right"/>
      <w:pPr>
        <w:tabs>
          <w:tab w:val="num" w:pos="6840"/>
        </w:tabs>
        <w:ind w:left="6840" w:hanging="180"/>
      </w:pPr>
    </w:lvl>
  </w:abstractNum>
  <w:abstractNum w:abstractNumId="2">
    <w:nsid w:val="36D24E76"/>
    <w:multiLevelType w:val="hybridMultilevel"/>
    <w:tmpl w:val="2BF49C8E"/>
    <w:lvl w:ilvl="0" w:tplc="84F08C50">
      <w:start w:val="1"/>
      <w:numFmt w:val="decimal"/>
      <w:lvlText w:val="%1."/>
      <w:lvlJc w:val="left"/>
      <w:pPr>
        <w:tabs>
          <w:tab w:val="num" w:pos="1080"/>
        </w:tabs>
        <w:ind w:left="1080" w:hanging="360"/>
      </w:pPr>
      <w:rPr>
        <w:rFonts w:hint="default"/>
      </w:rPr>
    </w:lvl>
    <w:lvl w:ilvl="1" w:tplc="8506AAC8" w:tentative="1">
      <w:start w:val="1"/>
      <w:numFmt w:val="lowerLetter"/>
      <w:lvlText w:val="%2."/>
      <w:lvlJc w:val="left"/>
      <w:pPr>
        <w:tabs>
          <w:tab w:val="num" w:pos="1800"/>
        </w:tabs>
        <w:ind w:left="1800" w:hanging="360"/>
      </w:pPr>
    </w:lvl>
    <w:lvl w:ilvl="2" w:tplc="2974946E" w:tentative="1">
      <w:start w:val="1"/>
      <w:numFmt w:val="lowerRoman"/>
      <w:lvlText w:val="%3."/>
      <w:lvlJc w:val="right"/>
      <w:pPr>
        <w:tabs>
          <w:tab w:val="num" w:pos="2520"/>
        </w:tabs>
        <w:ind w:left="2520" w:hanging="180"/>
      </w:pPr>
    </w:lvl>
    <w:lvl w:ilvl="3" w:tplc="CFACA9C8" w:tentative="1">
      <w:start w:val="1"/>
      <w:numFmt w:val="decimal"/>
      <w:lvlText w:val="%4."/>
      <w:lvlJc w:val="left"/>
      <w:pPr>
        <w:tabs>
          <w:tab w:val="num" w:pos="3240"/>
        </w:tabs>
        <w:ind w:left="3240" w:hanging="360"/>
      </w:pPr>
    </w:lvl>
    <w:lvl w:ilvl="4" w:tplc="E60CDACA" w:tentative="1">
      <w:start w:val="1"/>
      <w:numFmt w:val="lowerLetter"/>
      <w:lvlText w:val="%5."/>
      <w:lvlJc w:val="left"/>
      <w:pPr>
        <w:tabs>
          <w:tab w:val="num" w:pos="3960"/>
        </w:tabs>
        <w:ind w:left="3960" w:hanging="360"/>
      </w:pPr>
    </w:lvl>
    <w:lvl w:ilvl="5" w:tplc="064034A6" w:tentative="1">
      <w:start w:val="1"/>
      <w:numFmt w:val="lowerRoman"/>
      <w:lvlText w:val="%6."/>
      <w:lvlJc w:val="right"/>
      <w:pPr>
        <w:tabs>
          <w:tab w:val="num" w:pos="4680"/>
        </w:tabs>
        <w:ind w:left="4680" w:hanging="180"/>
      </w:pPr>
    </w:lvl>
    <w:lvl w:ilvl="6" w:tplc="129A16B4" w:tentative="1">
      <w:start w:val="1"/>
      <w:numFmt w:val="decimal"/>
      <w:lvlText w:val="%7."/>
      <w:lvlJc w:val="left"/>
      <w:pPr>
        <w:tabs>
          <w:tab w:val="num" w:pos="5400"/>
        </w:tabs>
        <w:ind w:left="5400" w:hanging="360"/>
      </w:pPr>
    </w:lvl>
    <w:lvl w:ilvl="7" w:tplc="60F29E28" w:tentative="1">
      <w:start w:val="1"/>
      <w:numFmt w:val="lowerLetter"/>
      <w:lvlText w:val="%8."/>
      <w:lvlJc w:val="left"/>
      <w:pPr>
        <w:tabs>
          <w:tab w:val="num" w:pos="6120"/>
        </w:tabs>
        <w:ind w:left="6120" w:hanging="360"/>
      </w:pPr>
    </w:lvl>
    <w:lvl w:ilvl="8" w:tplc="07F0D6CE" w:tentative="1">
      <w:start w:val="1"/>
      <w:numFmt w:val="lowerRoman"/>
      <w:lvlText w:val="%9."/>
      <w:lvlJc w:val="right"/>
      <w:pPr>
        <w:tabs>
          <w:tab w:val="num" w:pos="6840"/>
        </w:tabs>
        <w:ind w:left="6840" w:hanging="180"/>
      </w:pPr>
    </w:lvl>
  </w:abstractNum>
  <w:abstractNum w:abstractNumId="3">
    <w:nsid w:val="5BB60D24"/>
    <w:multiLevelType w:val="hybridMultilevel"/>
    <w:tmpl w:val="D4DA6158"/>
    <w:lvl w:ilvl="0" w:tplc="4E50CCAE">
      <w:start w:val="7"/>
      <w:numFmt w:val="decimal"/>
      <w:lvlText w:val="%1."/>
      <w:lvlJc w:val="left"/>
      <w:pPr>
        <w:tabs>
          <w:tab w:val="num" w:pos="1080"/>
        </w:tabs>
        <w:ind w:left="1080" w:hanging="720"/>
      </w:pPr>
      <w:rPr>
        <w:rFonts w:ascii="Times New Roman" w:hAnsi="Times New Roman" w:hint="default"/>
      </w:rPr>
    </w:lvl>
    <w:lvl w:ilvl="1" w:tplc="AC2487CA" w:tentative="1">
      <w:start w:val="1"/>
      <w:numFmt w:val="lowerLetter"/>
      <w:lvlText w:val="%2."/>
      <w:lvlJc w:val="left"/>
      <w:pPr>
        <w:tabs>
          <w:tab w:val="num" w:pos="1440"/>
        </w:tabs>
        <w:ind w:left="1440" w:hanging="360"/>
      </w:pPr>
    </w:lvl>
    <w:lvl w:ilvl="2" w:tplc="EC980B5A" w:tentative="1">
      <w:start w:val="1"/>
      <w:numFmt w:val="lowerRoman"/>
      <w:lvlText w:val="%3."/>
      <w:lvlJc w:val="right"/>
      <w:pPr>
        <w:tabs>
          <w:tab w:val="num" w:pos="2160"/>
        </w:tabs>
        <w:ind w:left="2160" w:hanging="180"/>
      </w:pPr>
    </w:lvl>
    <w:lvl w:ilvl="3" w:tplc="F59608D8" w:tentative="1">
      <w:start w:val="1"/>
      <w:numFmt w:val="decimal"/>
      <w:lvlText w:val="%4."/>
      <w:lvlJc w:val="left"/>
      <w:pPr>
        <w:tabs>
          <w:tab w:val="num" w:pos="2880"/>
        </w:tabs>
        <w:ind w:left="2880" w:hanging="360"/>
      </w:pPr>
    </w:lvl>
    <w:lvl w:ilvl="4" w:tplc="B166497C" w:tentative="1">
      <w:start w:val="1"/>
      <w:numFmt w:val="lowerLetter"/>
      <w:lvlText w:val="%5."/>
      <w:lvlJc w:val="left"/>
      <w:pPr>
        <w:tabs>
          <w:tab w:val="num" w:pos="3600"/>
        </w:tabs>
        <w:ind w:left="3600" w:hanging="360"/>
      </w:pPr>
    </w:lvl>
    <w:lvl w:ilvl="5" w:tplc="925E82D8" w:tentative="1">
      <w:start w:val="1"/>
      <w:numFmt w:val="lowerRoman"/>
      <w:lvlText w:val="%6."/>
      <w:lvlJc w:val="right"/>
      <w:pPr>
        <w:tabs>
          <w:tab w:val="num" w:pos="4320"/>
        </w:tabs>
        <w:ind w:left="4320" w:hanging="180"/>
      </w:pPr>
    </w:lvl>
    <w:lvl w:ilvl="6" w:tplc="20EA061E" w:tentative="1">
      <w:start w:val="1"/>
      <w:numFmt w:val="decimal"/>
      <w:lvlText w:val="%7."/>
      <w:lvlJc w:val="left"/>
      <w:pPr>
        <w:tabs>
          <w:tab w:val="num" w:pos="5040"/>
        </w:tabs>
        <w:ind w:left="5040" w:hanging="360"/>
      </w:pPr>
    </w:lvl>
    <w:lvl w:ilvl="7" w:tplc="16C26148" w:tentative="1">
      <w:start w:val="1"/>
      <w:numFmt w:val="lowerLetter"/>
      <w:lvlText w:val="%8."/>
      <w:lvlJc w:val="left"/>
      <w:pPr>
        <w:tabs>
          <w:tab w:val="num" w:pos="5760"/>
        </w:tabs>
        <w:ind w:left="5760" w:hanging="360"/>
      </w:pPr>
    </w:lvl>
    <w:lvl w:ilvl="8" w:tplc="7A1ABACA"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E0A"/>
    <w:rsid w:val="00080A43"/>
    <w:rsid w:val="0009157B"/>
    <w:rsid w:val="000D14DE"/>
    <w:rsid w:val="000E0006"/>
    <w:rsid w:val="00156276"/>
    <w:rsid w:val="00170D3B"/>
    <w:rsid w:val="00264D4B"/>
    <w:rsid w:val="00291C04"/>
    <w:rsid w:val="002F48E2"/>
    <w:rsid w:val="00322AC1"/>
    <w:rsid w:val="00384D64"/>
    <w:rsid w:val="005201F5"/>
    <w:rsid w:val="0057214D"/>
    <w:rsid w:val="00584DF4"/>
    <w:rsid w:val="005D75CA"/>
    <w:rsid w:val="00611619"/>
    <w:rsid w:val="00666AD2"/>
    <w:rsid w:val="006A46F9"/>
    <w:rsid w:val="006D5610"/>
    <w:rsid w:val="006F1E0A"/>
    <w:rsid w:val="007573A8"/>
    <w:rsid w:val="007A210E"/>
    <w:rsid w:val="007B17EE"/>
    <w:rsid w:val="007B5189"/>
    <w:rsid w:val="00873EDB"/>
    <w:rsid w:val="008B5025"/>
    <w:rsid w:val="008D0480"/>
    <w:rsid w:val="008E0CF7"/>
    <w:rsid w:val="008F406E"/>
    <w:rsid w:val="009D3CF1"/>
    <w:rsid w:val="00A7310E"/>
    <w:rsid w:val="00A91285"/>
    <w:rsid w:val="00AE7708"/>
    <w:rsid w:val="00BE43F0"/>
    <w:rsid w:val="00CA726F"/>
    <w:rsid w:val="00D55695"/>
    <w:rsid w:val="00DA024F"/>
    <w:rsid w:val="00E44730"/>
    <w:rsid w:val="00FA0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lang w:eastAsia="ja-JP"/>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Verdana" w:hAnsi="Verdana"/>
      <w:b/>
      <w:color w:val="000000"/>
      <w:sz w:val="22"/>
    </w:rPr>
  </w:style>
  <w:style w:type="paragraph" w:styleId="Heading3">
    <w:name w:val="heading 3"/>
    <w:basedOn w:val="Normal"/>
    <w:next w:val="Normal"/>
    <w:qFormat/>
    <w:pPr>
      <w:keepNext/>
      <w:outlineLvl w:val="2"/>
    </w:pPr>
    <w:rPr>
      <w:rFonts w:ascii="Times New Roman" w:hAnsi="Times New Roman"/>
      <w:b/>
      <w:color w:val="000000"/>
      <w:sz w:val="32"/>
    </w:rPr>
  </w:style>
  <w:style w:type="paragraph" w:styleId="Heading4">
    <w:name w:val="heading 4"/>
    <w:basedOn w:val="Normal"/>
    <w:next w:val="Normal"/>
    <w:qFormat/>
    <w:pPr>
      <w:keepNext/>
      <w:outlineLvl w:val="3"/>
    </w:pPr>
    <w:rPr>
      <w:rFonts w:ascii="Times New Roman" w:hAnsi="Times New Roman"/>
      <w:sz w:val="36"/>
    </w:rPr>
  </w:style>
  <w:style w:type="paragraph" w:styleId="Heading5">
    <w:name w:val="heading 5"/>
    <w:basedOn w:val="Normal"/>
    <w:next w:val="Normal"/>
    <w:qFormat/>
    <w:pPr>
      <w:keepNext/>
      <w:outlineLvl w:val="4"/>
    </w:pPr>
    <w:rPr>
      <w:rFonts w:ascii="Times New Roman" w:hAnsi="Times New Roman"/>
      <w:color w:val="000000"/>
      <w:sz w:val="32"/>
    </w:rPr>
  </w:style>
  <w:style w:type="paragraph" w:styleId="Heading6">
    <w:name w:val="heading 6"/>
    <w:basedOn w:val="Normal"/>
    <w:next w:val="Normal"/>
    <w:qFormat/>
    <w:pPr>
      <w:keepNext/>
      <w:outlineLvl w:val="5"/>
    </w:pPr>
    <w:rPr>
      <w:rFonts w:ascii="Times New Roman" w:hAnsi="Times New Roman"/>
      <w:b/>
      <w:sz w:val="32"/>
    </w:rPr>
  </w:style>
  <w:style w:type="paragraph" w:styleId="Heading7">
    <w:name w:val="heading 7"/>
    <w:basedOn w:val="Normal"/>
    <w:next w:val="Normal"/>
    <w:qFormat/>
    <w:pPr>
      <w:keepNext/>
      <w:outlineLvl w:val="6"/>
    </w:pPr>
    <w:rPr>
      <w:rFonts w:ascii="Times New Roman" w:hAnsi="Times New Roman"/>
      <w:sz w:val="32"/>
    </w:rPr>
  </w:style>
  <w:style w:type="paragraph" w:styleId="Heading8">
    <w:name w:val="heading 8"/>
    <w:basedOn w:val="Normal"/>
    <w:next w:val="Normal"/>
    <w:qFormat/>
    <w:pPr>
      <w:keepNext/>
      <w:tabs>
        <w:tab w:val="left" w:pos="720"/>
      </w:tabs>
      <w:outlineLvl w:val="7"/>
    </w:pPr>
    <w:rPr>
      <w:b/>
      <w:color w:val="003333"/>
    </w:rPr>
  </w:style>
  <w:style w:type="paragraph" w:styleId="Heading9">
    <w:name w:val="heading 9"/>
    <w:basedOn w:val="Normal"/>
    <w:next w:val="Normal"/>
    <w:qFormat/>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rFonts w:ascii="Times New Roman" w:hAnsi="Times New Roman"/>
      <w:sz w:val="32"/>
    </w:rPr>
  </w:style>
  <w:style w:type="paragraph" w:styleId="BodyText2">
    <w:name w:val="Body Text 2"/>
    <w:basedOn w:val="Normal"/>
    <w:rPr>
      <w:rFonts w:ascii="Times New Roman" w:hAnsi="Times New Roman"/>
      <w:color w:val="000000"/>
      <w:sz w:val="32"/>
    </w:rPr>
  </w:style>
  <w:style w:type="paragraph" w:styleId="Header">
    <w:name w:val="header"/>
    <w:basedOn w:val="Normal"/>
    <w:pPr>
      <w:tabs>
        <w:tab w:val="center" w:pos="4320"/>
        <w:tab w:val="right" w:pos="8640"/>
      </w:tabs>
    </w:pPr>
    <w:rPr>
      <w:rFonts w:ascii="Palatino" w:hAnsi="Palatino"/>
    </w:rPr>
  </w:style>
  <w:style w:type="paragraph" w:styleId="BodyText3">
    <w:name w:val="Body Text 3"/>
    <w:basedOn w:val="Normal"/>
    <w:rPr>
      <w:color w:val="000000"/>
    </w:rPr>
  </w:style>
  <w:style w:type="paragraph" w:styleId="Subtitle">
    <w:name w:val="Subtitle"/>
    <w:basedOn w:val="Normal"/>
    <w:qFormat/>
    <w:pPr>
      <w:tabs>
        <w:tab w:val="left" w:pos="-2070"/>
        <w:tab w:val="left" w:pos="720"/>
        <w:tab w:val="left" w:pos="4320"/>
        <w:tab w:val="left" w:pos="12690"/>
      </w:tabs>
    </w:pPr>
    <w:rPr>
      <w:b/>
    </w:rPr>
  </w:style>
  <w:style w:type="paragraph" w:customStyle="1" w:styleId="textbody">
    <w:name w:val="text_body"/>
    <w:pPr>
      <w:widowControl w:val="0"/>
      <w:spacing w:line="200" w:lineRule="exact"/>
      <w:ind w:firstLine="245"/>
      <w:jc w:val="both"/>
    </w:pPr>
    <w:rPr>
      <w:rFonts w:ascii="Nimrod MT" w:eastAsia="Times New Roman" w:hAnsi="Nimrod MT"/>
      <w:sz w:val="18"/>
      <w:lang w:eastAsia="ja-JP"/>
    </w:rPr>
  </w:style>
  <w:style w:type="paragraph" w:styleId="BalloonText">
    <w:name w:val="Balloon Text"/>
    <w:basedOn w:val="Normal"/>
    <w:semiHidden/>
    <w:rsid w:val="006F1E0A"/>
    <w:rPr>
      <w:rFonts w:ascii="Tahoma" w:hAnsi="Tahoma" w:cs="Tahoma"/>
      <w:sz w:val="16"/>
      <w:szCs w:val="16"/>
    </w:rPr>
  </w:style>
  <w:style w:type="paragraph" w:styleId="Footer">
    <w:name w:val="footer"/>
    <w:basedOn w:val="Normal"/>
    <w:link w:val="FooterChar"/>
    <w:uiPriority w:val="99"/>
    <w:rsid w:val="00584DF4"/>
    <w:pPr>
      <w:tabs>
        <w:tab w:val="center" w:pos="4680"/>
        <w:tab w:val="right" w:pos="9360"/>
      </w:tabs>
    </w:pPr>
  </w:style>
  <w:style w:type="character" w:customStyle="1" w:styleId="FooterChar">
    <w:name w:val="Footer Char"/>
    <w:link w:val="Footer"/>
    <w:uiPriority w:val="99"/>
    <w:rsid w:val="00584DF4"/>
    <w:rPr>
      <w:sz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lang w:eastAsia="ja-JP"/>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Verdana" w:hAnsi="Verdana"/>
      <w:b/>
      <w:color w:val="000000"/>
      <w:sz w:val="22"/>
    </w:rPr>
  </w:style>
  <w:style w:type="paragraph" w:styleId="Heading3">
    <w:name w:val="heading 3"/>
    <w:basedOn w:val="Normal"/>
    <w:next w:val="Normal"/>
    <w:qFormat/>
    <w:pPr>
      <w:keepNext/>
      <w:outlineLvl w:val="2"/>
    </w:pPr>
    <w:rPr>
      <w:rFonts w:ascii="Times New Roman" w:hAnsi="Times New Roman"/>
      <w:b/>
      <w:color w:val="000000"/>
      <w:sz w:val="32"/>
    </w:rPr>
  </w:style>
  <w:style w:type="paragraph" w:styleId="Heading4">
    <w:name w:val="heading 4"/>
    <w:basedOn w:val="Normal"/>
    <w:next w:val="Normal"/>
    <w:qFormat/>
    <w:pPr>
      <w:keepNext/>
      <w:outlineLvl w:val="3"/>
    </w:pPr>
    <w:rPr>
      <w:rFonts w:ascii="Times New Roman" w:hAnsi="Times New Roman"/>
      <w:sz w:val="36"/>
    </w:rPr>
  </w:style>
  <w:style w:type="paragraph" w:styleId="Heading5">
    <w:name w:val="heading 5"/>
    <w:basedOn w:val="Normal"/>
    <w:next w:val="Normal"/>
    <w:qFormat/>
    <w:pPr>
      <w:keepNext/>
      <w:outlineLvl w:val="4"/>
    </w:pPr>
    <w:rPr>
      <w:rFonts w:ascii="Times New Roman" w:hAnsi="Times New Roman"/>
      <w:color w:val="000000"/>
      <w:sz w:val="32"/>
    </w:rPr>
  </w:style>
  <w:style w:type="paragraph" w:styleId="Heading6">
    <w:name w:val="heading 6"/>
    <w:basedOn w:val="Normal"/>
    <w:next w:val="Normal"/>
    <w:qFormat/>
    <w:pPr>
      <w:keepNext/>
      <w:outlineLvl w:val="5"/>
    </w:pPr>
    <w:rPr>
      <w:rFonts w:ascii="Times New Roman" w:hAnsi="Times New Roman"/>
      <w:b/>
      <w:sz w:val="32"/>
    </w:rPr>
  </w:style>
  <w:style w:type="paragraph" w:styleId="Heading7">
    <w:name w:val="heading 7"/>
    <w:basedOn w:val="Normal"/>
    <w:next w:val="Normal"/>
    <w:qFormat/>
    <w:pPr>
      <w:keepNext/>
      <w:outlineLvl w:val="6"/>
    </w:pPr>
    <w:rPr>
      <w:rFonts w:ascii="Times New Roman" w:hAnsi="Times New Roman"/>
      <w:sz w:val="32"/>
    </w:rPr>
  </w:style>
  <w:style w:type="paragraph" w:styleId="Heading8">
    <w:name w:val="heading 8"/>
    <w:basedOn w:val="Normal"/>
    <w:next w:val="Normal"/>
    <w:qFormat/>
    <w:pPr>
      <w:keepNext/>
      <w:tabs>
        <w:tab w:val="left" w:pos="720"/>
      </w:tabs>
      <w:outlineLvl w:val="7"/>
    </w:pPr>
    <w:rPr>
      <w:b/>
      <w:color w:val="003333"/>
    </w:rPr>
  </w:style>
  <w:style w:type="paragraph" w:styleId="Heading9">
    <w:name w:val="heading 9"/>
    <w:basedOn w:val="Normal"/>
    <w:next w:val="Normal"/>
    <w:qFormat/>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rFonts w:ascii="Times New Roman" w:hAnsi="Times New Roman"/>
      <w:sz w:val="32"/>
    </w:rPr>
  </w:style>
  <w:style w:type="paragraph" w:styleId="BodyText2">
    <w:name w:val="Body Text 2"/>
    <w:basedOn w:val="Normal"/>
    <w:rPr>
      <w:rFonts w:ascii="Times New Roman" w:hAnsi="Times New Roman"/>
      <w:color w:val="000000"/>
      <w:sz w:val="32"/>
    </w:rPr>
  </w:style>
  <w:style w:type="paragraph" w:styleId="Header">
    <w:name w:val="header"/>
    <w:basedOn w:val="Normal"/>
    <w:pPr>
      <w:tabs>
        <w:tab w:val="center" w:pos="4320"/>
        <w:tab w:val="right" w:pos="8640"/>
      </w:tabs>
    </w:pPr>
    <w:rPr>
      <w:rFonts w:ascii="Palatino" w:hAnsi="Palatino"/>
    </w:rPr>
  </w:style>
  <w:style w:type="paragraph" w:styleId="BodyText3">
    <w:name w:val="Body Text 3"/>
    <w:basedOn w:val="Normal"/>
    <w:rPr>
      <w:color w:val="000000"/>
    </w:rPr>
  </w:style>
  <w:style w:type="paragraph" w:styleId="Subtitle">
    <w:name w:val="Subtitle"/>
    <w:basedOn w:val="Normal"/>
    <w:qFormat/>
    <w:pPr>
      <w:tabs>
        <w:tab w:val="left" w:pos="-2070"/>
        <w:tab w:val="left" w:pos="720"/>
        <w:tab w:val="left" w:pos="4320"/>
        <w:tab w:val="left" w:pos="12690"/>
      </w:tabs>
    </w:pPr>
    <w:rPr>
      <w:b/>
    </w:rPr>
  </w:style>
  <w:style w:type="paragraph" w:customStyle="1" w:styleId="textbody">
    <w:name w:val="text_body"/>
    <w:pPr>
      <w:widowControl w:val="0"/>
      <w:spacing w:line="200" w:lineRule="exact"/>
      <w:ind w:firstLine="245"/>
      <w:jc w:val="both"/>
    </w:pPr>
    <w:rPr>
      <w:rFonts w:ascii="Nimrod MT" w:eastAsia="Times New Roman" w:hAnsi="Nimrod MT"/>
      <w:sz w:val="18"/>
      <w:lang w:eastAsia="ja-JP"/>
    </w:rPr>
  </w:style>
  <w:style w:type="paragraph" w:styleId="BalloonText">
    <w:name w:val="Balloon Text"/>
    <w:basedOn w:val="Normal"/>
    <w:semiHidden/>
    <w:rsid w:val="006F1E0A"/>
    <w:rPr>
      <w:rFonts w:ascii="Tahoma" w:hAnsi="Tahoma" w:cs="Tahoma"/>
      <w:sz w:val="16"/>
      <w:szCs w:val="16"/>
    </w:rPr>
  </w:style>
  <w:style w:type="paragraph" w:styleId="Footer">
    <w:name w:val="footer"/>
    <w:basedOn w:val="Normal"/>
    <w:link w:val="FooterChar"/>
    <w:uiPriority w:val="99"/>
    <w:rsid w:val="00584DF4"/>
    <w:pPr>
      <w:tabs>
        <w:tab w:val="center" w:pos="4680"/>
        <w:tab w:val="right" w:pos="9360"/>
      </w:tabs>
    </w:pPr>
  </w:style>
  <w:style w:type="character" w:customStyle="1" w:styleId="FooterChar">
    <w:name w:val="Footer Char"/>
    <w:link w:val="Footer"/>
    <w:uiPriority w:val="99"/>
    <w:rsid w:val="00584DF4"/>
    <w:rPr>
      <w:sz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ex.ac.uk/bill.douglas/" TargetMode="External"/><Relationship Id="rId21" Type="http://schemas.openxmlformats.org/officeDocument/2006/relationships/hyperlink" Target="http://www.ariadne.org/studio/michelli/classissues.html" TargetMode="External"/><Relationship Id="rId42" Type="http://schemas.openxmlformats.org/officeDocument/2006/relationships/hyperlink" Target="http://www.dhorse.com/" TargetMode="External"/><Relationship Id="rId63" Type="http://schemas.openxmlformats.org/officeDocument/2006/relationships/hyperlink" Target="http://www.cybercollege.com/tvp027.htm" TargetMode="External"/><Relationship Id="rId84" Type="http://schemas.openxmlformats.org/officeDocument/2006/relationships/hyperlink" Target="http://www.scriptbuddy.com/published/" TargetMode="External"/><Relationship Id="rId138" Type="http://schemas.openxmlformats.org/officeDocument/2006/relationships/hyperlink" Target="http://www.checkthegrid.com" TargetMode="External"/><Relationship Id="rId159" Type="http://schemas.openxmlformats.org/officeDocument/2006/relationships/hyperlink" Target="http://www.resfest.com" TargetMode="External"/><Relationship Id="rId170" Type="http://schemas.openxmlformats.org/officeDocument/2006/relationships/hyperlink" Target="http://www.animateclay.com/" TargetMode="External"/><Relationship Id="rId191" Type="http://schemas.openxmlformats.org/officeDocument/2006/relationships/hyperlink" Target="http://www.cartoonnetwork.com/" TargetMode="External"/><Relationship Id="rId205" Type="http://schemas.openxmlformats.org/officeDocument/2006/relationships/hyperlink" Target="http://www.stthomasu.ca/~hunt/p2spaper.htm" TargetMode="External"/><Relationship Id="rId226" Type="http://schemas.openxmlformats.org/officeDocument/2006/relationships/hyperlink" Target="http://www.tc.umn.edu/~yahnk001/filmteach/teach.htm" TargetMode="External"/><Relationship Id="rId247" Type="http://schemas.openxmlformats.org/officeDocument/2006/relationships/hyperlink" Target="http://www.oup.co.uk/jnls/list/screen" TargetMode="External"/><Relationship Id="rId107" Type="http://schemas.openxmlformats.org/officeDocument/2006/relationships/hyperlink" Target="http://wso.williams.edu/~dgerstei/chaplin/intro.html" TargetMode="External"/><Relationship Id="rId268" Type="http://schemas.openxmlformats.org/officeDocument/2006/relationships/hyperlink" Target="http://www.moviemaker.com/" TargetMode="External"/><Relationship Id="rId11" Type="http://schemas.openxmlformats.org/officeDocument/2006/relationships/hyperlink" Target="http://www.myimager.com/" TargetMode="External"/><Relationship Id="rId32" Type="http://schemas.openxmlformats.org/officeDocument/2006/relationships/hyperlink" Target="http://www.tcj.com/240/r_yic2.html" TargetMode="External"/><Relationship Id="rId53" Type="http://schemas.openxmlformats.org/officeDocument/2006/relationships/hyperlink" Target="http://www.readfilm.com/" TargetMode="External"/><Relationship Id="rId74" Type="http://schemas.openxmlformats.org/officeDocument/2006/relationships/hyperlink" Target="http://artsci.wustl.edu/~marton/VideoPrd.html" TargetMode="External"/><Relationship Id="rId128" Type="http://schemas.openxmlformats.org/officeDocument/2006/relationships/hyperlink" Target="http://libwww.syr.edu/information/media/archive/main.htm" TargetMode="External"/><Relationship Id="rId149" Type="http://schemas.openxmlformats.org/officeDocument/2006/relationships/hyperlink" Target="http://www.shortbuzz.com/" TargetMode="External"/><Relationship Id="rId5" Type="http://schemas.openxmlformats.org/officeDocument/2006/relationships/webSettings" Target="webSettings.xml"/><Relationship Id="rId95" Type="http://schemas.openxmlformats.org/officeDocument/2006/relationships/hyperlink" Target="http://library.thinkquest.org/10015/data/bts/" TargetMode="External"/><Relationship Id="rId160" Type="http://schemas.openxmlformats.org/officeDocument/2006/relationships/hyperlink" Target="http://www.6161.com" TargetMode="External"/><Relationship Id="rId181" Type="http://schemas.openxmlformats.org/officeDocument/2006/relationships/hyperlink" Target="http://www.aardman.com/index.html" TargetMode="External"/><Relationship Id="rId216" Type="http://schemas.openxmlformats.org/officeDocument/2006/relationships/hyperlink" Target="http://www.filmsite.org" TargetMode="External"/><Relationship Id="rId237" Type="http://schemas.openxmlformats.org/officeDocument/2006/relationships/hyperlink" Target="http://www.bfi.org.uk/education/resources/teaching/secondary/miic/" TargetMode="External"/><Relationship Id="rId258" Type="http://schemas.openxmlformats.org/officeDocument/2006/relationships/hyperlink" Target="http://www.filmint.nu/eng.html" TargetMode="External"/><Relationship Id="rId279" Type="http://schemas.openxmlformats.org/officeDocument/2006/relationships/theme" Target="theme/theme1.xml"/><Relationship Id="rId22" Type="http://schemas.openxmlformats.org/officeDocument/2006/relationships/hyperlink" Target="http://librarymedia.org/visual/youngviewers.htm" TargetMode="External"/><Relationship Id="rId43" Type="http://schemas.openxmlformats.org/officeDocument/2006/relationships/hyperlink" Target="http://www.indyworld.com/comics/" TargetMode="External"/><Relationship Id="rId64" Type="http://schemas.openxmlformats.org/officeDocument/2006/relationships/hyperlink" Target="http://www.yale.edu/ynhti/curriculum/units/2003/4/03.04.01.x.html" TargetMode="External"/><Relationship Id="rId118" Type="http://schemas.openxmlformats.org/officeDocument/2006/relationships/hyperlink" Target="http://www.historychannel.com/perl/print_book.pl?ID=102394" TargetMode="External"/><Relationship Id="rId139" Type="http://schemas.openxmlformats.org/officeDocument/2006/relationships/hyperlink" Target="http://movielens.umn.edu/login" TargetMode="External"/><Relationship Id="rId85" Type="http://schemas.openxmlformats.org/officeDocument/2006/relationships/hyperlink" Target="http://library.thinkquest.org/10015/data/interact/sim/" TargetMode="External"/><Relationship Id="rId150" Type="http://schemas.openxmlformats.org/officeDocument/2006/relationships/hyperlink" Target="http://www.eveo.com/" TargetMode="External"/><Relationship Id="rId171" Type="http://schemas.openxmlformats.org/officeDocument/2006/relationships/hyperlink" Target="http://www.randommotion.com/" TargetMode="External"/><Relationship Id="rId192" Type="http://schemas.openxmlformats.org/officeDocument/2006/relationships/hyperlink" Target="http://www.foxkids.com/main.html" TargetMode="External"/><Relationship Id="rId206" Type="http://schemas.openxmlformats.org/officeDocument/2006/relationships/hyperlink" Target="http://www.stthomasu.ca/~hunt/22230001/" TargetMode="External"/><Relationship Id="rId227" Type="http://schemas.openxmlformats.org/officeDocument/2006/relationships/hyperlink" Target="http://www.metromagazine.com.au/metro/frm.htm?highlight=2" TargetMode="External"/><Relationship Id="rId248" Type="http://schemas.openxmlformats.org/officeDocument/2006/relationships/hyperlink" Target="http://www.salisbury.edu/LFQ/default.htm" TargetMode="External"/><Relationship Id="rId269" Type="http://schemas.openxmlformats.org/officeDocument/2006/relationships/hyperlink" Target="http://www.film.queensu.ca/FSAC/CJFS.html" TargetMode="External"/><Relationship Id="rId12" Type="http://schemas.openxmlformats.org/officeDocument/2006/relationships/hyperlink" Target="http://www.kn.pacbell.com/wired/21stcent/lvframing.html" TargetMode="External"/><Relationship Id="rId33" Type="http://schemas.openxmlformats.org/officeDocument/2006/relationships/hyperlink" Target="http://www.comics2film.com/" TargetMode="External"/><Relationship Id="rId108" Type="http://schemas.openxmlformats.org/officeDocument/2006/relationships/hyperlink" Target="http://www.cc.jyu.fi/~jopa/chaplin/" TargetMode="External"/><Relationship Id="rId129" Type="http://schemas.openxmlformats.org/officeDocument/2006/relationships/hyperlink" Target="http://www.tvhistory.tv/" TargetMode="External"/><Relationship Id="rId54" Type="http://schemas.openxmlformats.org/officeDocument/2006/relationships/hyperlink" Target="http://www.bfi.org.uk/education/resources/teaching/secondary/filmlanguage/" TargetMode="External"/><Relationship Id="rId75" Type="http://schemas.openxmlformats.org/officeDocument/2006/relationships/hyperlink" Target="http://www.actf.com.au/learning_centre_new/LearnAbout/Film_Production/LiveAction/sound/sound.htm" TargetMode="External"/><Relationship Id="rId96" Type="http://schemas.openxmlformats.org/officeDocument/2006/relationships/hyperlink" Target="http://pblmm.k12.ca.us/TechHelp/VideoHelp/VideoGuide.html" TargetMode="External"/><Relationship Id="rId140" Type="http://schemas.openxmlformats.org/officeDocument/2006/relationships/hyperlink" Target="http://www.critics.com/" TargetMode="External"/><Relationship Id="rId161" Type="http://schemas.openxmlformats.org/officeDocument/2006/relationships/hyperlink" Target="http://www.conduitfest.com" TargetMode="External"/><Relationship Id="rId182" Type="http://schemas.openxmlformats.org/officeDocument/2006/relationships/hyperlink" Target="http://www.awn.com/" TargetMode="External"/><Relationship Id="rId217" Type="http://schemas.openxmlformats.org/officeDocument/2006/relationships/hyperlink" Target="http://www.film-media-resources.co.uk" TargetMode="External"/><Relationship Id="rId6" Type="http://schemas.openxmlformats.org/officeDocument/2006/relationships/footnotes" Target="footnotes.xml"/><Relationship Id="rId238" Type="http://schemas.openxmlformats.org/officeDocument/2006/relationships/hyperlink" Target="http://www.bfi.org.uk/education/resources/teaching/fms/hitchcock/" TargetMode="External"/><Relationship Id="rId259" Type="http://schemas.openxmlformats.org/officeDocument/2006/relationships/hyperlink" Target="http://www.thefilmjournal.com/" TargetMode="External"/><Relationship Id="rId23" Type="http://schemas.openxmlformats.org/officeDocument/2006/relationships/hyperlink" Target="http://www.tandf.co.uk/journals/routledge/1472586x.html" TargetMode="External"/><Relationship Id="rId119" Type="http://schemas.openxmlformats.org/officeDocument/2006/relationships/hyperlink" Target="http://www.historychannel.com/perl/print_book.pl?ID=120063" TargetMode="External"/><Relationship Id="rId270" Type="http://schemas.openxmlformats.org/officeDocument/2006/relationships/hyperlink" Target="http://www.fadeinmag.com/" TargetMode="External"/><Relationship Id="rId44" Type="http://schemas.openxmlformats.org/officeDocument/2006/relationships/hyperlink" Target="http://www.noflyingnotights.com/" TargetMode="External"/><Relationship Id="rId65" Type="http://schemas.openxmlformats.org/officeDocument/2006/relationships/hyperlink" Target="http://www.users.muohio.edu/shermalw/honors_2001_fall/honors_papers_2001/kane/" TargetMode="External"/><Relationship Id="rId86" Type="http://schemas.openxmlformats.org/officeDocument/2006/relationships/hyperlink" Target="http://www.scriptware.com/" TargetMode="External"/><Relationship Id="rId130" Type="http://schemas.openxmlformats.org/officeDocument/2006/relationships/hyperlink" Target="http://histv2.free.fr/cadrehistory.htm" TargetMode="External"/><Relationship Id="rId151" Type="http://schemas.openxmlformats.org/officeDocument/2006/relationships/hyperlink" Target="http://www.atomfilms.com" TargetMode="External"/><Relationship Id="rId172" Type="http://schemas.openxmlformats.org/officeDocument/2006/relationships/hyperlink" Target="http://www.lordoftherings.net/" TargetMode="External"/><Relationship Id="rId193" Type="http://schemas.openxmlformats.org/officeDocument/2006/relationships/hyperlink" Target="http://cla.calpoly.edu/~jrubba/495/papersS98/paper1.html" TargetMode="External"/><Relationship Id="rId202" Type="http://schemas.openxmlformats.org/officeDocument/2006/relationships/hyperlink" Target="http://www.sdcoe.k12.ca.us/score/actbank/tjournal.htm" TargetMode="External"/><Relationship Id="rId207" Type="http://schemas.openxmlformats.org/officeDocument/2006/relationships/hyperlink" Target="http://www.stu.ca/~hunt/22230102/2223pt00.htm" TargetMode="External"/><Relationship Id="rId223" Type="http://schemas.openxmlformats.org/officeDocument/2006/relationships/hyperlink" Target="http://www.film100.com/" TargetMode="External"/><Relationship Id="rId228" Type="http://schemas.openxmlformats.org/officeDocument/2006/relationships/hyperlink" Target="http://www.teachwithmovies.org/" TargetMode="External"/><Relationship Id="rId244" Type="http://schemas.openxmlformats.org/officeDocument/2006/relationships/hyperlink" Target="http://www.ucpress.edu/journals/fq/" TargetMode="External"/><Relationship Id="rId249" Type="http://schemas.openxmlformats.org/officeDocument/2006/relationships/hyperlink" Target="http://www.bfi.org.uk/sightandsound/" TargetMode="External"/><Relationship Id="rId13" Type="http://schemas.openxmlformats.org/officeDocument/2006/relationships/hyperlink" Target="http://www.kn.pacbell.com/wired/21stcent/lmpersuasion.html" TargetMode="External"/><Relationship Id="rId18" Type="http://schemas.openxmlformats.org/officeDocument/2006/relationships/hyperlink" Target="http://www.channel1.com/users/bobwb/vlit/ex4_1.htm" TargetMode="External"/><Relationship Id="rId39" Type="http://schemas.openxmlformats.org/officeDocument/2006/relationships/hyperlink" Target="http://www.marvelcomics.com/flash.htm" TargetMode="External"/><Relationship Id="rId109" Type="http://schemas.openxmlformats.org/officeDocument/2006/relationships/hyperlink" Target="http://www.pbs.org/wnet/americanmasters/database/chaplin_c.html" TargetMode="External"/><Relationship Id="rId260" Type="http://schemas.openxmlformats.org/officeDocument/2006/relationships/hyperlink" Target="http://www.hi-beam.net/cgi-bin/flicker.pl" TargetMode="External"/><Relationship Id="rId265" Type="http://schemas.openxmlformats.org/officeDocument/2006/relationships/hyperlink" Target="http://www.talkingpix.co.uk/" TargetMode="External"/><Relationship Id="rId34" Type="http://schemas.openxmlformats.org/officeDocument/2006/relationships/hyperlink" Target="http://www.comicsontheweb.com" TargetMode="External"/><Relationship Id="rId50" Type="http://schemas.openxmlformats.org/officeDocument/2006/relationships/hyperlink" Target="http://www.readwritethink.org/lessons/lesson_view.asp?id=188" TargetMode="External"/><Relationship Id="rId55" Type="http://schemas.openxmlformats.org/officeDocument/2006/relationships/hyperlink" Target="http://homepage.newschool.edu/~schlemoj/film_courses/glossary_of_film_terms/glossary_index.html" TargetMode="External"/><Relationship Id="rId76" Type="http://schemas.openxmlformats.org/officeDocument/2006/relationships/hyperlink" Target="http://hem.passagen.se/filmljud/filmsound.htm" TargetMode="External"/><Relationship Id="rId97" Type="http://schemas.openxmlformats.org/officeDocument/2006/relationships/hyperlink" Target="http://homepages.unl.ac.uk/sofia/camera/index.html" TargetMode="External"/><Relationship Id="rId104" Type="http://schemas.openxmlformats.org/officeDocument/2006/relationships/hyperlink" Target="http://www.historychannel.com/perl/print_book.pl?ID=35186" TargetMode="External"/><Relationship Id="rId120" Type="http://schemas.openxmlformats.org/officeDocument/2006/relationships/hyperlink" Target="http://www.vietnamwar.net/media/media.htm" TargetMode="External"/><Relationship Id="rId125" Type="http://schemas.openxmlformats.org/officeDocument/2006/relationships/hyperlink" Target="http://members.aol.com/hlotslinks/" TargetMode="External"/><Relationship Id="rId141" Type="http://schemas.openxmlformats.org/officeDocument/2006/relationships/hyperlink" Target="http://www.suntimes.com/index/ebert.html" TargetMode="External"/><Relationship Id="rId146" Type="http://schemas.openxmlformats.org/officeDocument/2006/relationships/hyperlink" Target="http://www.facets.org/asticat" TargetMode="External"/><Relationship Id="rId167" Type="http://schemas.openxmlformats.org/officeDocument/2006/relationships/hyperlink" Target="http://www.res.com/magazine/howto/article-makeamovie1.html" TargetMode="External"/><Relationship Id="rId188" Type="http://schemas.openxmlformats.org/officeDocument/2006/relationships/hyperlink" Target="http://www.cartoon-factory.com/data/Disney/" TargetMode="External"/><Relationship Id="rId7" Type="http://schemas.openxmlformats.org/officeDocument/2006/relationships/endnotes" Target="endnotes.xml"/><Relationship Id="rId71" Type="http://schemas.openxmlformats.org/officeDocument/2006/relationships/hyperlink" Target="http://ali.apple.com/ali_sites/ali/exhibits/1000471/The_Lesson.html" TargetMode="External"/><Relationship Id="rId92" Type="http://schemas.openxmlformats.org/officeDocument/2006/relationships/hyperlink" Target="http://digitalstorytelling.coe.uh.edu/pdfs/inword.pdf" TargetMode="External"/><Relationship Id="rId162" Type="http://schemas.openxmlformats.org/officeDocument/2006/relationships/hyperlink" Target="http://www.onedotzero.com" TargetMode="External"/><Relationship Id="rId183" Type="http://schemas.openxmlformats.org/officeDocument/2006/relationships/hyperlink" Target="http://www.animationlibrary.com/a-l/" TargetMode="External"/><Relationship Id="rId213" Type="http://schemas.openxmlformats.org/officeDocument/2006/relationships/hyperlink" Target="http://www.afi.org.au/" TargetMode="External"/><Relationship Id="rId218" Type="http://schemas.openxmlformats.org/officeDocument/2006/relationships/hyperlink" Target="http://online.socialchange.net.au/tcc/" TargetMode="External"/><Relationship Id="rId234" Type="http://schemas.openxmlformats.org/officeDocument/2006/relationships/hyperlink" Target="http://www.thedirectorintheclassroom.com/resources.php" TargetMode="External"/><Relationship Id="rId239" Type="http://schemas.openxmlformats.org/officeDocument/2006/relationships/hyperlink" Target="http://www.bfi.org.uk/" TargetMode="External"/><Relationship Id="rId2" Type="http://schemas.openxmlformats.org/officeDocument/2006/relationships/styles" Target="styles.xml"/><Relationship Id="rId29" Type="http://schemas.openxmlformats.org/officeDocument/2006/relationships/hyperlink" Target="http://www.photographymuseum.com/" TargetMode="External"/><Relationship Id="rId250" Type="http://schemas.openxmlformats.org/officeDocument/2006/relationships/hyperlink" Target="http://www.filmlinc.com/fcm/fcm.htm" TargetMode="External"/><Relationship Id="rId255" Type="http://schemas.openxmlformats.org/officeDocument/2006/relationships/hyperlink" Target="http://muse.jhu.edu/journals/wide_angle/" TargetMode="External"/><Relationship Id="rId271" Type="http://schemas.openxmlformats.org/officeDocument/2006/relationships/hyperlink" Target="http://english.ttu.edu/kairos/7.2/binder.html?sectionone/trupe/WiredWorld.htm" TargetMode="External"/><Relationship Id="rId276" Type="http://schemas.openxmlformats.org/officeDocument/2006/relationships/header" Target="header3.xml"/><Relationship Id="rId24" Type="http://schemas.openxmlformats.org/officeDocument/2006/relationships/hyperlink" Target="http://www.learnnc.org/search?aphrase=photography&amp;area=lesson+plans" TargetMode="External"/><Relationship Id="rId40" Type="http://schemas.openxmlformats.org/officeDocument/2006/relationships/hyperlink" Target="http://dir.yahoo.com/Entertainment/Comics_and_Animation/Comic_Books/Marvel/" TargetMode="External"/><Relationship Id="rId45" Type="http://schemas.openxmlformats.org/officeDocument/2006/relationships/hyperlink" Target="http://www.nlc-bnc.ca/comics/t17-6000-e.html" TargetMode="External"/><Relationship Id="rId66" Type="http://schemas.openxmlformats.org/officeDocument/2006/relationships/hyperlink" Target="http://www.imdb.com/title/tt0053125/trailers" TargetMode="External"/><Relationship Id="rId87" Type="http://schemas.openxmlformats.org/officeDocument/2006/relationships/hyperlink" Target="http://www.execpc.com/~jesser/ScreenForgeInfo.html" TargetMode="External"/><Relationship Id="rId110" Type="http://schemas.openxmlformats.org/officeDocument/2006/relationships/hyperlink" Target="http://ourworld.compuserve.com/homepages/Stephen_Nottingham/cintxt2.htm" TargetMode="External"/><Relationship Id="rId115" Type="http://schemas.openxmlformats.org/officeDocument/2006/relationships/hyperlink" Target="http://www.tc.umn.edu/~yahnk001/film/cinema.htm" TargetMode="External"/><Relationship Id="rId131" Type="http://schemas.openxmlformats.org/officeDocument/2006/relationships/hyperlink" Target="http://www.mtr.org/" TargetMode="External"/><Relationship Id="rId136" Type="http://schemas.openxmlformats.org/officeDocument/2006/relationships/hyperlink" Target="http://www.imdb.com/Help/Classes/Sophomore/sections" TargetMode="External"/><Relationship Id="rId157" Type="http://schemas.openxmlformats.org/officeDocument/2006/relationships/hyperlink" Target="http://www.thesync.com" TargetMode="External"/><Relationship Id="rId178" Type="http://schemas.openxmlformats.org/officeDocument/2006/relationships/hyperlink" Target="http://www.exposure.co.uk/eejit/animation/index.html" TargetMode="External"/><Relationship Id="rId61" Type="http://schemas.openxmlformats.org/officeDocument/2006/relationships/hyperlink" Target="http://www.thedirectorintheclassroom.com/resources.php" TargetMode="External"/><Relationship Id="rId82" Type="http://schemas.openxmlformats.org/officeDocument/2006/relationships/hyperlink" Target="http://www.msad54.k12.me.us/MSAD54Pages/skow/CurrProjects/romeojulietsound/romeojulietq2.htm" TargetMode="External"/><Relationship Id="rId152" Type="http://schemas.openxmlformats.org/officeDocument/2006/relationships/hyperlink" Target="http://www.bijoucafe.com" TargetMode="External"/><Relationship Id="rId173" Type="http://schemas.openxmlformats.org/officeDocument/2006/relationships/hyperlink" Target="http://whatisthematrix.warnerbros.com/" TargetMode="External"/><Relationship Id="rId194" Type="http://schemas.openxmlformats.org/officeDocument/2006/relationships/hyperlink" Target="http://www.fradical.com/violence_finds_a_niche_in_childrens_cartoons.htm" TargetMode="External"/><Relationship Id="rId199" Type="http://schemas.openxmlformats.org/officeDocument/2006/relationships/hyperlink" Target="http://www.englishcompanion.com/Tools/notemaking.html" TargetMode="External"/><Relationship Id="rId203" Type="http://schemas.openxmlformats.org/officeDocument/2006/relationships/hyperlink" Target="http://7-12educators.about.com/library/weekly/aa083100a.htm?terms=journal" TargetMode="External"/><Relationship Id="rId208" Type="http://schemas.openxmlformats.org/officeDocument/2006/relationships/hyperlink" Target="http://www.unc.edu/depts/wcweb/handouts/literature.html" TargetMode="External"/><Relationship Id="rId229" Type="http://schemas.openxmlformats.org/officeDocument/2006/relationships/hyperlink" Target="http://www.labyrinth.net.au/~swinssc/filmas.html" TargetMode="External"/><Relationship Id="rId19" Type="http://schemas.openxmlformats.org/officeDocument/2006/relationships/hyperlink" Target="http://www.2learn.ca/teachertools" TargetMode="External"/><Relationship Id="rId224" Type="http://schemas.openxmlformats.org/officeDocument/2006/relationships/hyperlink" Target="http://www.live-at.com/reviews/shortbuzz.html" TargetMode="External"/><Relationship Id="rId240" Type="http://schemas.openxmlformats.org/officeDocument/2006/relationships/hyperlink" Target="http://www.cinemazine.com/engels/voorblad/contents.html" TargetMode="External"/><Relationship Id="rId245" Type="http://schemas.openxmlformats.org/officeDocument/2006/relationships/hyperlink" Target="http://www/ejumpcut.org" TargetMode="External"/><Relationship Id="rId261" Type="http://schemas.openxmlformats.org/officeDocument/2006/relationships/hyperlink" Target="http://www.frameworkonline.com/" TargetMode="External"/><Relationship Id="rId266" Type="http://schemas.openxmlformats.org/officeDocument/2006/relationships/hyperlink" Target="http://www.kulture-void.com/ecg/contents.html" TargetMode="External"/><Relationship Id="rId14" Type="http://schemas.openxmlformats.org/officeDocument/2006/relationships/hyperlink" Target="http://www.pbs.org/ktca/americanphotography/teachersguide/stills_parent.html" TargetMode="External"/><Relationship Id="rId30" Type="http://schemas.openxmlformats.org/officeDocument/2006/relationships/hyperlink" Target="http://spiderman.sonypictures.com/" TargetMode="External"/><Relationship Id="rId35" Type="http://schemas.openxmlformats.org/officeDocument/2006/relationships/hyperlink" Target="http://www.ucomics.com/lacucaracha/" TargetMode="External"/><Relationship Id="rId56" Type="http://schemas.openxmlformats.org/officeDocument/2006/relationships/hyperlink" Target="http://www.duke.edu/web/film/Filmterm.htm" TargetMode="External"/><Relationship Id="rId77" Type="http://schemas.openxmlformats.org/officeDocument/2006/relationships/hyperlink" Target="http://www.filmsound.org/" TargetMode="External"/><Relationship Id="rId100" Type="http://schemas.openxmlformats.org/officeDocument/2006/relationships/hyperlink" Target="http://www.learner.org/exhibits/cinema/index.html" TargetMode="External"/><Relationship Id="rId105" Type="http://schemas.openxmlformats.org/officeDocument/2006/relationships/hyperlink" Target="http://www.historychannel.com/perl/print_book.pl?ID=34884" TargetMode="External"/><Relationship Id="rId126" Type="http://schemas.openxmlformats.org/officeDocument/2006/relationships/hyperlink" Target="http://www.current.org/audience/aud0303latino.html" TargetMode="External"/><Relationship Id="rId147" Type="http://schemas.openxmlformats.org/officeDocument/2006/relationships/hyperlink" Target="http://www.dvdreview.com/" TargetMode="External"/><Relationship Id="rId168" Type="http://schemas.openxmlformats.org/officeDocument/2006/relationships/hyperlink" Target="http://clay.s5.com/" TargetMode="External"/><Relationship Id="rId8" Type="http://schemas.openxmlformats.org/officeDocument/2006/relationships/hyperlink" Target="http://www.kn.pacbell.com/wired/21stcent/lvstructure.html" TargetMode="External"/><Relationship Id="rId51" Type="http://schemas.openxmlformats.org/officeDocument/2006/relationships/hyperlink" Target="http://highered.mcgraw-hill.com/sites/0072484551/information_center_view0/sample_chapter.html" TargetMode="External"/><Relationship Id="rId72" Type="http://schemas.openxmlformats.org/officeDocument/2006/relationships/hyperlink" Target="http://ali.apple.com/ali_sites/deli/exhibits/1000751/The_Lesson.html" TargetMode="External"/><Relationship Id="rId93" Type="http://schemas.openxmlformats.org/officeDocument/2006/relationships/hyperlink" Target="http://home.earthlink.net/~movieboards/fortonboard1.html" TargetMode="External"/><Relationship Id="rId98" Type="http://schemas.openxmlformats.org/officeDocument/2006/relationships/hyperlink" Target="http://www.exposure.co.uk/eejit/lingo/index.html" TargetMode="External"/><Relationship Id="rId121" Type="http://schemas.openxmlformats.org/officeDocument/2006/relationships/hyperlink" Target="http://www.pbs.org/wgbh/amex/vietnam/" TargetMode="External"/><Relationship Id="rId142" Type="http://schemas.openxmlformats.org/officeDocument/2006/relationships/hyperlink" Target="http://www.filmsite.org/" TargetMode="External"/><Relationship Id="rId163" Type="http://schemas.openxmlformats.org/officeDocument/2006/relationships/hyperlink" Target="http://www.darklight-filmfestival.com" TargetMode="External"/><Relationship Id="rId184" Type="http://schemas.openxmlformats.org/officeDocument/2006/relationships/hyperlink" Target="http://www.dfcom.freeserve.co.uk/hbw/" TargetMode="External"/><Relationship Id="rId189" Type="http://schemas.openxmlformats.org/officeDocument/2006/relationships/hyperlink" Target="http://www.disneysites.com/" TargetMode="External"/><Relationship Id="rId219" Type="http://schemas.openxmlformats.org/officeDocument/2006/relationships/hyperlink" Target="http://www.unl.ac.uk/sofia/" TargetMode="External"/><Relationship Id="rId3" Type="http://schemas.microsoft.com/office/2007/relationships/stylesWithEffects" Target="stylesWithEffects.xml"/><Relationship Id="rId214" Type="http://schemas.openxmlformats.org/officeDocument/2006/relationships/hyperlink" Target="http://www.afi.com/" TargetMode="External"/><Relationship Id="rId230" Type="http://schemas.openxmlformats.org/officeDocument/2006/relationships/hyperlink" Target="http://www.angelfire.com/ms/MediaLiteracy/Films.html" TargetMode="External"/><Relationship Id="rId235" Type="http://schemas.openxmlformats.org/officeDocument/2006/relationships/hyperlink" Target="http://www.tcf.ua.edu/ScreenSite/prod/" TargetMode="External"/><Relationship Id="rId251" Type="http://schemas.openxmlformats.org/officeDocument/2006/relationships/hyperlink" Target="http://www.brightlightsfilm.com" TargetMode="External"/><Relationship Id="rId256" Type="http://schemas.openxmlformats.org/officeDocument/2006/relationships/hyperlink" Target="http://www.h-net.org/~filmhis/" TargetMode="External"/><Relationship Id="rId277" Type="http://schemas.openxmlformats.org/officeDocument/2006/relationships/footer" Target="footer3.xml"/><Relationship Id="rId25" Type="http://schemas.openxmlformats.org/officeDocument/2006/relationships/hyperlink" Target="http://www.kodak.com/global/en/consumer/pictureTaking/index.shtml" TargetMode="External"/><Relationship Id="rId46" Type="http://schemas.openxmlformats.org/officeDocument/2006/relationships/hyperlink" Target="http://www.blambot.com/" TargetMode="External"/><Relationship Id="rId67" Type="http://schemas.openxmlformats.org/officeDocument/2006/relationships/hyperlink" Target="http://www.uca.edu/org/ccsmi/jounal2/ESSAY_Wuss.htm" TargetMode="External"/><Relationship Id="rId116" Type="http://schemas.openxmlformats.org/officeDocument/2006/relationships/hyperlink" Target="http://www.precinemahistory.net/" TargetMode="External"/><Relationship Id="rId137" Type="http://schemas.openxmlformats.org/officeDocument/2006/relationships/hyperlink" Target="http://www.rottentomatoes.com" TargetMode="External"/><Relationship Id="rId158" Type="http://schemas.openxmlformats.org/officeDocument/2006/relationships/hyperlink" Target="http://www.dfilm.com" TargetMode="External"/><Relationship Id="rId272" Type="http://schemas.openxmlformats.org/officeDocument/2006/relationships/header" Target="header1.xml"/><Relationship Id="rId20" Type="http://schemas.openxmlformats.org/officeDocument/2006/relationships/hyperlink" Target="http://www.uiowa.edu/~commstud/resources/visual.html" TargetMode="External"/><Relationship Id="rId41" Type="http://schemas.openxmlformats.org/officeDocument/2006/relationships/hyperlink" Target="http://www.dccomics.com/" TargetMode="External"/><Relationship Id="rId62" Type="http://schemas.openxmlformats.org/officeDocument/2006/relationships/hyperlink" Target="http://www.knowledgehound.com/topics/film.htm" TargetMode="External"/><Relationship Id="rId83" Type="http://schemas.openxmlformats.org/officeDocument/2006/relationships/hyperlink" Target="http://library.thinkquest.org/29285/filmmaking/st1.html" TargetMode="External"/><Relationship Id="rId88" Type="http://schemas.openxmlformats.org/officeDocument/2006/relationships/hyperlink" Target="http://members.aol.com/jackwpass/aspire.html" TargetMode="External"/><Relationship Id="rId111" Type="http://schemas.openxmlformats.org/officeDocument/2006/relationships/hyperlink" Target="http://www.1worldfilms.com/federico_fellini.htm" TargetMode="External"/><Relationship Id="rId132" Type="http://schemas.openxmlformats.org/officeDocument/2006/relationships/hyperlink" Target="http://www.mztv.com/gallery.html" TargetMode="External"/><Relationship Id="rId153" Type="http://schemas.openxmlformats.org/officeDocument/2006/relationships/hyperlink" Target="http://www.film.com" TargetMode="External"/><Relationship Id="rId174" Type="http://schemas.openxmlformats.org/officeDocument/2006/relationships/hyperlink" Target="http://www.pbs.org/wgbh/nova/specialfx2/" TargetMode="External"/><Relationship Id="rId179" Type="http://schemas.openxmlformats.org/officeDocument/2006/relationships/hyperlink" Target="http://animation.about.com/arts/animation/gi/dynamic/offsite.htm?site=http://www.webreference.com/3d/" TargetMode="External"/><Relationship Id="rId195" Type="http://schemas.openxmlformats.org/officeDocument/2006/relationships/hyperlink" Target="http://www.stenhouse.com/0333.htm" TargetMode="External"/><Relationship Id="rId209" Type="http://schemas.openxmlformats.org/officeDocument/2006/relationships/hyperlink" Target="http://www.wisc.edu/writing/Handbook/ReviewofLiterature.html" TargetMode="External"/><Relationship Id="rId190" Type="http://schemas.openxmlformats.org/officeDocument/2006/relationships/hyperlink" Target="http://www.snpp.com/other/papers/ak.paper.html" TargetMode="External"/><Relationship Id="rId204" Type="http://schemas.openxmlformats.org/officeDocument/2006/relationships/hyperlink" Target="http://www.heinemann.com/shared/onlineresources/0453/0453.html" TargetMode="External"/><Relationship Id="rId220" Type="http://schemas.openxmlformats.org/officeDocument/2006/relationships/hyperlink" Target="http://www.film.com/" TargetMode="External"/><Relationship Id="rId225" Type="http://schemas.openxmlformats.org/officeDocument/2006/relationships/hyperlink" Target="http://www.chumlimited.com/mediaed/studyguides.asp" TargetMode="External"/><Relationship Id="rId241" Type="http://schemas.openxmlformats.org/officeDocument/2006/relationships/hyperlink" Target="http://www.lib.berkeley.edu/MRC/CineasteMenu.html" TargetMode="External"/><Relationship Id="rId246" Type="http://schemas.openxmlformats.org/officeDocument/2006/relationships/hyperlink" Target="http://www.tamu-commerce.edu/coas/litlang/PostScript.htm" TargetMode="External"/><Relationship Id="rId267" Type="http://schemas.openxmlformats.org/officeDocument/2006/relationships/hyperlink" Target="http://mfj-online.org/" TargetMode="External"/><Relationship Id="rId15" Type="http://schemas.openxmlformats.org/officeDocument/2006/relationships/hyperlink" Target="http://www.asu.edu/lib/archives/vislitlinks.htm" TargetMode="External"/><Relationship Id="rId36" Type="http://schemas.openxmlformats.org/officeDocument/2006/relationships/hyperlink" Target="http://www.comics.com/" TargetMode="External"/><Relationship Id="rId57" Type="http://schemas.openxmlformats.org/officeDocument/2006/relationships/hyperlink" Target="http://www.allmovie.com/avg_glossary.html" TargetMode="External"/><Relationship Id="rId106" Type="http://schemas.openxmlformats.org/officeDocument/2006/relationships/hyperlink" Target="http://www.historychannel.com/perl/print_book.pl?ID=34976" TargetMode="External"/><Relationship Id="rId127" Type="http://schemas.openxmlformats.org/officeDocument/2006/relationships/hyperlink" Target="http://www.rtvf.unt.edu/links/histsites.htm" TargetMode="External"/><Relationship Id="rId262" Type="http://schemas.openxmlformats.org/officeDocument/2006/relationships/hyperlink" Target="http://www.kinoeye.org/index_03_09.php" TargetMode="External"/><Relationship Id="rId10" Type="http://schemas.openxmlformats.org/officeDocument/2006/relationships/hyperlink" Target="http://www.vicman.net/vcwphoto/" TargetMode="External"/><Relationship Id="rId31" Type="http://schemas.openxmlformats.org/officeDocument/2006/relationships/hyperlink" Target="http://www.americansplendormovie.com/main.html" TargetMode="External"/><Relationship Id="rId52" Type="http://schemas.openxmlformats.org/officeDocument/2006/relationships/hyperlink" Target="http://cwx.prenhall.com/bookbind/pubbooks/giannetti/" TargetMode="External"/><Relationship Id="rId73" Type="http://schemas.openxmlformats.org/officeDocument/2006/relationships/hyperlink" Target="http://www.pbs.org/merrow/listenup/" TargetMode="External"/><Relationship Id="rId78" Type="http://schemas.openxmlformats.org/officeDocument/2006/relationships/hyperlink" Target="http://www.mtsu.edu/~smpte/timeline.html" TargetMode="External"/><Relationship Id="rId94" Type="http://schemas.openxmlformats.org/officeDocument/2006/relationships/hyperlink" Target="http://www.kn.pacbell.com/wired/fil/pages/webfilmpropa.html" TargetMode="External"/><Relationship Id="rId99" Type="http://schemas.openxmlformats.org/officeDocument/2006/relationships/hyperlink" Target="http://www.MediaEd.org.uk" TargetMode="External"/><Relationship Id="rId101" Type="http://schemas.openxmlformats.org/officeDocument/2006/relationships/hyperlink" Target="http://afi.cinemedia.org/welcomes/you.html" TargetMode="External"/><Relationship Id="rId122" Type="http://schemas.openxmlformats.org/officeDocument/2006/relationships/hyperlink" Target="http://www.wikipedia.org/wiki/Dallas_(television" TargetMode="External"/><Relationship Id="rId143" Type="http://schemas.openxmlformats.org/officeDocument/2006/relationships/hyperlink" Target="http://www.moviefone.com/" TargetMode="External"/><Relationship Id="rId148" Type="http://schemas.openxmlformats.org/officeDocument/2006/relationships/hyperlink" Target="http://www.dvdcorner.net/" TargetMode="External"/><Relationship Id="rId164" Type="http://schemas.openxmlformats.org/officeDocument/2006/relationships/hyperlink" Target="http://movieweb.com/" TargetMode="External"/><Relationship Id="rId169" Type="http://schemas.openxmlformats.org/officeDocument/2006/relationships/hyperlink" Target="http://www.sfsu.edu/~teachers/workshops/clayanimation/" TargetMode="External"/><Relationship Id="rId185" Type="http://schemas.openxmlformats.org/officeDocument/2006/relationships/hyperlink" Target="http://members.tripod.com/mcrae_tony/animation1.htm" TargetMode="External"/><Relationship Id="rId4" Type="http://schemas.openxmlformats.org/officeDocument/2006/relationships/settings" Target="settings.xml"/><Relationship Id="rId9" Type="http://schemas.openxmlformats.org/officeDocument/2006/relationships/hyperlink" Target="http://www.freeserifsoftware.com/serif/ph/ph5/index.asp" TargetMode="External"/><Relationship Id="rId180" Type="http://schemas.openxmlformats.org/officeDocument/2006/relationships/hyperlink" Target="http://www.3dcafe.com/asp/tut3ds.asp" TargetMode="External"/><Relationship Id="rId210" Type="http://schemas.openxmlformats.org/officeDocument/2006/relationships/hyperlink" Target="http://www.unlv.edu/Colleges/Liberal_Arts/English/Writing_Center/writing_about_literature_to.htm" TargetMode="External"/><Relationship Id="rId215" Type="http://schemas.openxmlformats.org/officeDocument/2006/relationships/hyperlink" Target="http://www.bfi.co.uk" TargetMode="External"/><Relationship Id="rId236" Type="http://schemas.openxmlformats.org/officeDocument/2006/relationships/hyperlink" Target="http://wwwmcc.murdoch.edu.au/ReadingRoom/Douglas/FRONTMAT.HTM" TargetMode="External"/><Relationship Id="rId257" Type="http://schemas.openxmlformats.org/officeDocument/2006/relationships/hyperlink" Target="http://www.cinema-scope.com/" TargetMode="External"/><Relationship Id="rId278" Type="http://schemas.openxmlformats.org/officeDocument/2006/relationships/fontTable" Target="fontTable.xml"/><Relationship Id="rId26" Type="http://schemas.openxmlformats.org/officeDocument/2006/relationships/hyperlink" Target="http://www.ctlow.ca/Photo/DigitalImage.html" TargetMode="External"/><Relationship Id="rId231" Type="http://schemas.openxmlformats.org/officeDocument/2006/relationships/hyperlink" Target="http://www.uiowa.edu/~commstud/resources/film_resources.html" TargetMode="External"/><Relationship Id="rId252" Type="http://schemas.openxmlformats.org/officeDocument/2006/relationships/hyperlink" Target="http://muse.jhu.edu/journals/cj/" TargetMode="External"/><Relationship Id="rId273" Type="http://schemas.openxmlformats.org/officeDocument/2006/relationships/header" Target="header2.xml"/><Relationship Id="rId47" Type="http://schemas.openxmlformats.org/officeDocument/2006/relationships/hyperlink" Target="http://edie.home.insightbb.com/toons/" TargetMode="External"/><Relationship Id="rId68" Type="http://schemas.openxmlformats.org/officeDocument/2006/relationships/hyperlink" Target="http://www.flickerings.com/2003/films/dogma.html" TargetMode="External"/><Relationship Id="rId89" Type="http://schemas.openxmlformats.org/officeDocument/2006/relationships/hyperlink" Target="http://www.script-o-rama.com/" TargetMode="External"/><Relationship Id="rId112" Type="http://schemas.openxmlformats.org/officeDocument/2006/relationships/hyperlink" Target="http://www.filmref.com/directors/dirpages/bunuel.html" TargetMode="External"/><Relationship Id="rId133" Type="http://schemas.openxmlformats.org/officeDocument/2006/relationships/hyperlink" Target="http://www.imdb.com/" TargetMode="External"/><Relationship Id="rId154" Type="http://schemas.openxmlformats.org/officeDocument/2006/relationships/hyperlink" Target="http://www.ifilm.net" TargetMode="External"/><Relationship Id="rId175" Type="http://schemas.openxmlformats.org/officeDocument/2006/relationships/hyperlink" Target="http://www.macromedia.com/software/flash/" TargetMode="External"/><Relationship Id="rId196" Type="http://schemas.openxmlformats.org/officeDocument/2006/relationships/hyperlink" Target="http://www.learner.org/channel/workshops/conversations/conversation/responding/" TargetMode="External"/><Relationship Id="rId200" Type="http://schemas.openxmlformats.org/officeDocument/2006/relationships/hyperlink" Target="http://clydesdale.dcs.st-and.ac.uk/hospiweb/lectures/note_tak.shtml" TargetMode="External"/><Relationship Id="rId16" Type="http://schemas.openxmlformats.org/officeDocument/2006/relationships/hyperlink" Target="http://www.academic.marist.edu/pennings/vislit2.htm" TargetMode="External"/><Relationship Id="rId221" Type="http://schemas.openxmlformats.org/officeDocument/2006/relationships/hyperlink" Target="http://www.filmsite.org" TargetMode="External"/><Relationship Id="rId242" Type="http://schemas.openxmlformats.org/officeDocument/2006/relationships/hyperlink" Target="http://www.sensesofcinema.com/" TargetMode="External"/><Relationship Id="rId263" Type="http://schemas.openxmlformats.org/officeDocument/2006/relationships/hyperlink" Target="http://www.horschamp.qc.ca/offscreen/" TargetMode="External"/><Relationship Id="rId37" Type="http://schemas.openxmlformats.org/officeDocument/2006/relationships/hyperlink" Target="http://www.ucomics.com/comics/" TargetMode="External"/><Relationship Id="rId58" Type="http://schemas.openxmlformats.org/officeDocument/2006/relationships/hyperlink" Target="http://www.mediaed.org.uk/posted_documents/Filmterms.html" TargetMode="External"/><Relationship Id="rId79" Type="http://schemas.openxmlformats.org/officeDocument/2006/relationships/hyperlink" Target="http://www.dolby.com/movies/dfsglos.html" TargetMode="External"/><Relationship Id="rId102" Type="http://schemas.openxmlformats.org/officeDocument/2006/relationships/hyperlink" Target="http://www.imperica.com/index.php?option=articles&amp;task=viewarticle&amp;artid=55&amp;Itemid=3" TargetMode="External"/><Relationship Id="rId123" Type="http://schemas.openxmlformats.org/officeDocument/2006/relationships/hyperlink" Target="http://www.museum.tv/archives/etv/H/htmlH/hillstreetb/hillstreetb.htm" TargetMode="External"/><Relationship Id="rId144" Type="http://schemas.openxmlformats.org/officeDocument/2006/relationships/hyperlink" Target="http://www.hollywood.com/" TargetMode="External"/><Relationship Id="rId90" Type="http://schemas.openxmlformats.org/officeDocument/2006/relationships/hyperlink" Target="http://www.atomiclearning.com/storyboardpro" TargetMode="External"/><Relationship Id="rId165" Type="http://schemas.openxmlformats.org/officeDocument/2006/relationships/hyperlink" Target="http://www.pbs.org/wgbh/nova/specialfx2/mcqueen.html" TargetMode="External"/><Relationship Id="rId186" Type="http://schemas.openxmlformats.org/officeDocument/2006/relationships/hyperlink" Target="http://www.bcdb.com/pages/Walt_Disney_Studios/Feature_Films/" TargetMode="External"/><Relationship Id="rId211" Type="http://schemas.openxmlformats.org/officeDocument/2006/relationships/hyperlink" Target="http://unix.cc.wmich.edu/~cooneys/tchg/lit/adv/lit.papers.html" TargetMode="External"/><Relationship Id="rId232" Type="http://schemas.openxmlformats.org/officeDocument/2006/relationships/hyperlink" Target="http://vos.ucsb.edu/browse.asp?id=2720" TargetMode="External"/><Relationship Id="rId253" Type="http://schemas.openxmlformats.org/officeDocument/2006/relationships/hyperlink" Target="http://www.kinema.uwaterloo.ca/" TargetMode="External"/><Relationship Id="rId274" Type="http://schemas.openxmlformats.org/officeDocument/2006/relationships/footer" Target="footer1.xml"/><Relationship Id="rId27" Type="http://schemas.openxmlformats.org/officeDocument/2006/relationships/hyperlink" Target="http://www.ctlow.ca/Photo/DigitalImage.html" TargetMode="External"/><Relationship Id="rId48" Type="http://schemas.openxmlformats.org/officeDocument/2006/relationships/hyperlink" Target="http://members.shaw.ca/creatingcomics/" TargetMode="External"/><Relationship Id="rId69" Type="http://schemas.openxmlformats.org/officeDocument/2006/relationships/hyperlink" Target="http://www.actf.com.au/learning_centre_new/LearnAbout/Film_Production/LiveAction/editing/editing.htm" TargetMode="External"/><Relationship Id="rId113" Type="http://schemas.openxmlformats.org/officeDocument/2006/relationships/hyperlink" Target="http://www.wayney.pwp.blueyonder.co.uk/bunuel.htm" TargetMode="External"/><Relationship Id="rId134" Type="http://schemas.openxmlformats.org/officeDocument/2006/relationships/hyperlink" Target="http://www.imdb.com/Help/Classes/Freshman/navigating" TargetMode="External"/><Relationship Id="rId80" Type="http://schemas.openxmlformats.org/officeDocument/2006/relationships/hyperlink" Target="http://www.birka.fhsk.se/sven/links.htm" TargetMode="External"/><Relationship Id="rId155" Type="http://schemas.openxmlformats.org/officeDocument/2006/relationships/hyperlink" Target="http://www.mdfkr.com" TargetMode="External"/><Relationship Id="rId176" Type="http://schemas.openxmlformats.org/officeDocument/2006/relationships/hyperlink" Target="http://www.transience.com.au/" TargetMode="External"/><Relationship Id="rId197" Type="http://schemas.openxmlformats.org/officeDocument/2006/relationships/hyperlink" Target="http://www.learner.org/channel/workshops/conversations/lessonbuilder/thinkaloud.html" TargetMode="External"/><Relationship Id="rId201" Type="http://schemas.openxmlformats.org/officeDocument/2006/relationships/hyperlink" Target="http://lightfantastic.org/imr/extras/burbs/screenscribes/" TargetMode="External"/><Relationship Id="rId222" Type="http://schemas.openxmlformats.org/officeDocument/2006/relationships/hyperlink" Target="http://eserver.org/filmtv/" TargetMode="External"/><Relationship Id="rId243" Type="http://schemas.openxmlformats.org/officeDocument/2006/relationships/hyperlink" Target="http://www.imagesjournal.com/index.html" TargetMode="External"/><Relationship Id="rId264" Type="http://schemas.openxmlformats.org/officeDocument/2006/relationships/hyperlink" Target="http://www.reverseshot.com/index.html" TargetMode="External"/><Relationship Id="rId17" Type="http://schemas.openxmlformats.org/officeDocument/2006/relationships/hyperlink" Target="http://students.washington.edu/gveen/english/visual/" TargetMode="External"/><Relationship Id="rId38" Type="http://schemas.openxmlformats.org/officeDocument/2006/relationships/hyperlink" Target="http://ublib.buffalo.edu/libraries/units/lml/comics/pages/index.html" TargetMode="External"/><Relationship Id="rId59" Type="http://schemas.openxmlformats.org/officeDocument/2006/relationships/hyperlink" Target="http://www.cyberfilmschool.com/" TargetMode="External"/><Relationship Id="rId103" Type="http://schemas.openxmlformats.org/officeDocument/2006/relationships/hyperlink" Target="http://www.nmpft.org.uk/insight/onexhib_cin.asp" TargetMode="External"/><Relationship Id="rId124" Type="http://schemas.openxmlformats.org/officeDocument/2006/relationships/hyperlink" Target="http://www.geocities.com/Hollywood/Bungalow/1350/" TargetMode="External"/><Relationship Id="rId70" Type="http://schemas.openxmlformats.org/officeDocument/2006/relationships/hyperlink" Target="http://mediaed.org.uk/posted_documents/imoviestart.html" TargetMode="External"/><Relationship Id="rId91" Type="http://schemas.openxmlformats.org/officeDocument/2006/relationships/hyperlink" Target="http://accad.osu.edu/womenandtech/Storyboard%20Resource/" TargetMode="External"/><Relationship Id="rId145" Type="http://schemas.openxmlformats.org/officeDocument/2006/relationships/hyperlink" Target="http://www.dmoz.org/Arts/Movies/" TargetMode="External"/><Relationship Id="rId166" Type="http://schemas.openxmlformats.org/officeDocument/2006/relationships/hyperlink" Target="http://www.stopmotionanimation.com/" TargetMode="External"/><Relationship Id="rId187" Type="http://schemas.openxmlformats.org/officeDocument/2006/relationships/hyperlink" Target="http://dir.yahoo.com/Entertainment/Movies_and_Film/Titles/Animation/Disney/" TargetMode="External"/><Relationship Id="rId1" Type="http://schemas.openxmlformats.org/officeDocument/2006/relationships/numbering" Target="numbering.xml"/><Relationship Id="rId212" Type="http://schemas.openxmlformats.org/officeDocument/2006/relationships/hyperlink" Target="http://www.pbs.org/wnet/gperf/education/plan_romeo_procedures.html" TargetMode="External"/><Relationship Id="rId233" Type="http://schemas.openxmlformats.org/officeDocument/2006/relationships/hyperlink" Target="http://www.nfb.ca/e/index.html" TargetMode="External"/><Relationship Id="rId254" Type="http://schemas.openxmlformats.org/officeDocument/2006/relationships/hyperlink" Target="http://www.nottingham.ac.uk/film/journal/index.htm" TargetMode="External"/><Relationship Id="rId28" Type="http://schemas.openxmlformats.org/officeDocument/2006/relationships/hyperlink" Target="http://www.stonehill.edu/instructional/phototips.htm" TargetMode="External"/><Relationship Id="rId49" Type="http://schemas.openxmlformats.org/officeDocument/2006/relationships/hyperlink" Target="http://www.plainfield.k12.in.us/hschool/webq/webq104/" TargetMode="External"/><Relationship Id="rId114" Type="http://schemas.openxmlformats.org/officeDocument/2006/relationships/hyperlink" Target="http://www.filmsite.org/filmh.html" TargetMode="External"/><Relationship Id="rId275" Type="http://schemas.openxmlformats.org/officeDocument/2006/relationships/footer" Target="footer2.xml"/><Relationship Id="rId60" Type="http://schemas.openxmlformats.org/officeDocument/2006/relationships/hyperlink" Target="http://www.bbc.co.uk/videonation/filmingskills/" TargetMode="External"/><Relationship Id="rId81" Type="http://schemas.openxmlformats.org/officeDocument/2006/relationships/hyperlink" Target="http://lavender.fortunecity.com/hawkslane/575/theory-of-film.htm" TargetMode="External"/><Relationship Id="rId135" Type="http://schemas.openxmlformats.org/officeDocument/2006/relationships/hyperlink" Target="http://www.imdb.com/Help/Classes/Freshman/searching" TargetMode="External"/><Relationship Id="rId156" Type="http://schemas.openxmlformats.org/officeDocument/2006/relationships/hyperlink" Target="http://www.newvenue.com" TargetMode="External"/><Relationship Id="rId177" Type="http://schemas.openxmlformats.org/officeDocument/2006/relationships/hyperlink" Target="http://hotwired.lycos.com/animation/" TargetMode="External"/><Relationship Id="rId198" Type="http://schemas.openxmlformats.org/officeDocument/2006/relationships/hyperlink" Target="http://dmc.umn.edu/strategies/discuss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54</Pages>
  <Words>20378</Words>
  <Characters>116157</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History of the development of the movie camera from the National Museum of Photography, Film, and Television</vt:lpstr>
    </vt:vector>
  </TitlesOfParts>
  <Company>University of Minnesota</Company>
  <LinksUpToDate>false</LinksUpToDate>
  <CharactersWithSpaces>136263</CharactersWithSpaces>
  <SharedDoc>false</SharedDoc>
  <HLinks>
    <vt:vector size="1836" baseType="variant">
      <vt:variant>
        <vt:i4>1507331</vt:i4>
      </vt:variant>
      <vt:variant>
        <vt:i4>915</vt:i4>
      </vt:variant>
      <vt:variant>
        <vt:i4>0</vt:i4>
      </vt:variant>
      <vt:variant>
        <vt:i4>5</vt:i4>
      </vt:variant>
      <vt:variant>
        <vt:lpwstr>http://english.ttu.edu/kairos/7.2/binder.html?sectionone/trupe/WiredWorld.htm</vt:lpwstr>
      </vt:variant>
      <vt:variant>
        <vt:lpwstr/>
      </vt:variant>
      <vt:variant>
        <vt:i4>4456474</vt:i4>
      </vt:variant>
      <vt:variant>
        <vt:i4>912</vt:i4>
      </vt:variant>
      <vt:variant>
        <vt:i4>0</vt:i4>
      </vt:variant>
      <vt:variant>
        <vt:i4>5</vt:i4>
      </vt:variant>
      <vt:variant>
        <vt:lpwstr>http://www.fadeinmag.com/</vt:lpwstr>
      </vt:variant>
      <vt:variant>
        <vt:lpwstr/>
      </vt:variant>
      <vt:variant>
        <vt:i4>7864364</vt:i4>
      </vt:variant>
      <vt:variant>
        <vt:i4>909</vt:i4>
      </vt:variant>
      <vt:variant>
        <vt:i4>0</vt:i4>
      </vt:variant>
      <vt:variant>
        <vt:i4>5</vt:i4>
      </vt:variant>
      <vt:variant>
        <vt:lpwstr>http://www.film.queensu.ca/FSAC/CJFS.html</vt:lpwstr>
      </vt:variant>
      <vt:variant>
        <vt:lpwstr>Top</vt:lpwstr>
      </vt:variant>
      <vt:variant>
        <vt:i4>4128812</vt:i4>
      </vt:variant>
      <vt:variant>
        <vt:i4>906</vt:i4>
      </vt:variant>
      <vt:variant>
        <vt:i4>0</vt:i4>
      </vt:variant>
      <vt:variant>
        <vt:i4>5</vt:i4>
      </vt:variant>
      <vt:variant>
        <vt:lpwstr>http://www.moviemaker.com/</vt:lpwstr>
      </vt:variant>
      <vt:variant>
        <vt:lpwstr/>
      </vt:variant>
      <vt:variant>
        <vt:i4>3276840</vt:i4>
      </vt:variant>
      <vt:variant>
        <vt:i4>903</vt:i4>
      </vt:variant>
      <vt:variant>
        <vt:i4>0</vt:i4>
      </vt:variant>
      <vt:variant>
        <vt:i4>5</vt:i4>
      </vt:variant>
      <vt:variant>
        <vt:lpwstr>http://mfj-online.org/</vt:lpwstr>
      </vt:variant>
      <vt:variant>
        <vt:lpwstr/>
      </vt:variant>
      <vt:variant>
        <vt:i4>131151</vt:i4>
      </vt:variant>
      <vt:variant>
        <vt:i4>900</vt:i4>
      </vt:variant>
      <vt:variant>
        <vt:i4>0</vt:i4>
      </vt:variant>
      <vt:variant>
        <vt:i4>5</vt:i4>
      </vt:variant>
      <vt:variant>
        <vt:lpwstr>http://www.kulture-void.com/ecg/contents.html</vt:lpwstr>
      </vt:variant>
      <vt:variant>
        <vt:lpwstr/>
      </vt:variant>
      <vt:variant>
        <vt:i4>5177370</vt:i4>
      </vt:variant>
      <vt:variant>
        <vt:i4>897</vt:i4>
      </vt:variant>
      <vt:variant>
        <vt:i4>0</vt:i4>
      </vt:variant>
      <vt:variant>
        <vt:i4>5</vt:i4>
      </vt:variant>
      <vt:variant>
        <vt:lpwstr>http://www.talkingpix.co.uk/</vt:lpwstr>
      </vt:variant>
      <vt:variant>
        <vt:lpwstr/>
      </vt:variant>
      <vt:variant>
        <vt:i4>5898240</vt:i4>
      </vt:variant>
      <vt:variant>
        <vt:i4>894</vt:i4>
      </vt:variant>
      <vt:variant>
        <vt:i4>0</vt:i4>
      </vt:variant>
      <vt:variant>
        <vt:i4>5</vt:i4>
      </vt:variant>
      <vt:variant>
        <vt:lpwstr>http://www.reverseshot.com/index.html</vt:lpwstr>
      </vt:variant>
      <vt:variant>
        <vt:lpwstr/>
      </vt:variant>
      <vt:variant>
        <vt:i4>1835082</vt:i4>
      </vt:variant>
      <vt:variant>
        <vt:i4>891</vt:i4>
      </vt:variant>
      <vt:variant>
        <vt:i4>0</vt:i4>
      </vt:variant>
      <vt:variant>
        <vt:i4>5</vt:i4>
      </vt:variant>
      <vt:variant>
        <vt:lpwstr>http://www.horschamp.qc.ca/offscreen/</vt:lpwstr>
      </vt:variant>
      <vt:variant>
        <vt:lpwstr/>
      </vt:variant>
      <vt:variant>
        <vt:i4>327757</vt:i4>
      </vt:variant>
      <vt:variant>
        <vt:i4>888</vt:i4>
      </vt:variant>
      <vt:variant>
        <vt:i4>0</vt:i4>
      </vt:variant>
      <vt:variant>
        <vt:i4>5</vt:i4>
      </vt:variant>
      <vt:variant>
        <vt:lpwstr>http://www.kinoeye.org/index_03_09.php</vt:lpwstr>
      </vt:variant>
      <vt:variant>
        <vt:lpwstr/>
      </vt:variant>
      <vt:variant>
        <vt:i4>2162790</vt:i4>
      </vt:variant>
      <vt:variant>
        <vt:i4>885</vt:i4>
      </vt:variant>
      <vt:variant>
        <vt:i4>0</vt:i4>
      </vt:variant>
      <vt:variant>
        <vt:i4>5</vt:i4>
      </vt:variant>
      <vt:variant>
        <vt:lpwstr>http://www.frameworkonline.com/</vt:lpwstr>
      </vt:variant>
      <vt:variant>
        <vt:lpwstr/>
      </vt:variant>
      <vt:variant>
        <vt:i4>1835030</vt:i4>
      </vt:variant>
      <vt:variant>
        <vt:i4>882</vt:i4>
      </vt:variant>
      <vt:variant>
        <vt:i4>0</vt:i4>
      </vt:variant>
      <vt:variant>
        <vt:i4>5</vt:i4>
      </vt:variant>
      <vt:variant>
        <vt:lpwstr>http://www.hi-beam.net/cgi-bin/flicker.pl</vt:lpwstr>
      </vt:variant>
      <vt:variant>
        <vt:lpwstr/>
      </vt:variant>
      <vt:variant>
        <vt:i4>2883617</vt:i4>
      </vt:variant>
      <vt:variant>
        <vt:i4>879</vt:i4>
      </vt:variant>
      <vt:variant>
        <vt:i4>0</vt:i4>
      </vt:variant>
      <vt:variant>
        <vt:i4>5</vt:i4>
      </vt:variant>
      <vt:variant>
        <vt:lpwstr>http://www.thefilmjournal.com/</vt:lpwstr>
      </vt:variant>
      <vt:variant>
        <vt:lpwstr/>
      </vt:variant>
      <vt:variant>
        <vt:i4>2424934</vt:i4>
      </vt:variant>
      <vt:variant>
        <vt:i4>876</vt:i4>
      </vt:variant>
      <vt:variant>
        <vt:i4>0</vt:i4>
      </vt:variant>
      <vt:variant>
        <vt:i4>5</vt:i4>
      </vt:variant>
      <vt:variant>
        <vt:lpwstr>http://www.filmint.nu/eng.html</vt:lpwstr>
      </vt:variant>
      <vt:variant>
        <vt:lpwstr/>
      </vt:variant>
      <vt:variant>
        <vt:i4>1769546</vt:i4>
      </vt:variant>
      <vt:variant>
        <vt:i4>873</vt:i4>
      </vt:variant>
      <vt:variant>
        <vt:i4>0</vt:i4>
      </vt:variant>
      <vt:variant>
        <vt:i4>5</vt:i4>
      </vt:variant>
      <vt:variant>
        <vt:lpwstr>http://www.cinema-scope.com/</vt:lpwstr>
      </vt:variant>
      <vt:variant>
        <vt:lpwstr/>
      </vt:variant>
      <vt:variant>
        <vt:i4>7143546</vt:i4>
      </vt:variant>
      <vt:variant>
        <vt:i4>870</vt:i4>
      </vt:variant>
      <vt:variant>
        <vt:i4>0</vt:i4>
      </vt:variant>
      <vt:variant>
        <vt:i4>5</vt:i4>
      </vt:variant>
      <vt:variant>
        <vt:lpwstr>http://www.h-net.org/~filmhis/</vt:lpwstr>
      </vt:variant>
      <vt:variant>
        <vt:lpwstr/>
      </vt:variant>
      <vt:variant>
        <vt:i4>7864395</vt:i4>
      </vt:variant>
      <vt:variant>
        <vt:i4>867</vt:i4>
      </vt:variant>
      <vt:variant>
        <vt:i4>0</vt:i4>
      </vt:variant>
      <vt:variant>
        <vt:i4>5</vt:i4>
      </vt:variant>
      <vt:variant>
        <vt:lpwstr>http://muse.jhu.edu/journals/wide_angle/</vt:lpwstr>
      </vt:variant>
      <vt:variant>
        <vt:lpwstr/>
      </vt:variant>
      <vt:variant>
        <vt:i4>2097187</vt:i4>
      </vt:variant>
      <vt:variant>
        <vt:i4>864</vt:i4>
      </vt:variant>
      <vt:variant>
        <vt:i4>0</vt:i4>
      </vt:variant>
      <vt:variant>
        <vt:i4>5</vt:i4>
      </vt:variant>
      <vt:variant>
        <vt:lpwstr>http://www.nottingham.ac.uk/film/journal/index.htm</vt:lpwstr>
      </vt:variant>
      <vt:variant>
        <vt:lpwstr/>
      </vt:variant>
      <vt:variant>
        <vt:i4>3932204</vt:i4>
      </vt:variant>
      <vt:variant>
        <vt:i4>861</vt:i4>
      </vt:variant>
      <vt:variant>
        <vt:i4>0</vt:i4>
      </vt:variant>
      <vt:variant>
        <vt:i4>5</vt:i4>
      </vt:variant>
      <vt:variant>
        <vt:lpwstr>http://www.kinema.uwaterloo.ca/</vt:lpwstr>
      </vt:variant>
      <vt:variant>
        <vt:lpwstr/>
      </vt:variant>
      <vt:variant>
        <vt:i4>5570638</vt:i4>
      </vt:variant>
      <vt:variant>
        <vt:i4>858</vt:i4>
      </vt:variant>
      <vt:variant>
        <vt:i4>0</vt:i4>
      </vt:variant>
      <vt:variant>
        <vt:i4>5</vt:i4>
      </vt:variant>
      <vt:variant>
        <vt:lpwstr>http://muse.jhu.edu/journals/cj/</vt:lpwstr>
      </vt:variant>
      <vt:variant>
        <vt:lpwstr/>
      </vt:variant>
      <vt:variant>
        <vt:i4>5439561</vt:i4>
      </vt:variant>
      <vt:variant>
        <vt:i4>855</vt:i4>
      </vt:variant>
      <vt:variant>
        <vt:i4>0</vt:i4>
      </vt:variant>
      <vt:variant>
        <vt:i4>5</vt:i4>
      </vt:variant>
      <vt:variant>
        <vt:lpwstr>http://www.brightlightsfilm.com/</vt:lpwstr>
      </vt:variant>
      <vt:variant>
        <vt:lpwstr/>
      </vt:variant>
      <vt:variant>
        <vt:i4>3670072</vt:i4>
      </vt:variant>
      <vt:variant>
        <vt:i4>852</vt:i4>
      </vt:variant>
      <vt:variant>
        <vt:i4>0</vt:i4>
      </vt:variant>
      <vt:variant>
        <vt:i4>5</vt:i4>
      </vt:variant>
      <vt:variant>
        <vt:lpwstr>http://www.filmlinc.com/fcm/fcm.htm</vt:lpwstr>
      </vt:variant>
      <vt:variant>
        <vt:lpwstr/>
      </vt:variant>
      <vt:variant>
        <vt:i4>5767235</vt:i4>
      </vt:variant>
      <vt:variant>
        <vt:i4>849</vt:i4>
      </vt:variant>
      <vt:variant>
        <vt:i4>0</vt:i4>
      </vt:variant>
      <vt:variant>
        <vt:i4>5</vt:i4>
      </vt:variant>
      <vt:variant>
        <vt:lpwstr>http://www.bfi.org.uk/sightandsound/</vt:lpwstr>
      </vt:variant>
      <vt:variant>
        <vt:lpwstr/>
      </vt:variant>
      <vt:variant>
        <vt:i4>4194390</vt:i4>
      </vt:variant>
      <vt:variant>
        <vt:i4>846</vt:i4>
      </vt:variant>
      <vt:variant>
        <vt:i4>0</vt:i4>
      </vt:variant>
      <vt:variant>
        <vt:i4>5</vt:i4>
      </vt:variant>
      <vt:variant>
        <vt:lpwstr>http://www.salisbury.edu/LFQ/default.htm</vt:lpwstr>
      </vt:variant>
      <vt:variant>
        <vt:lpwstr/>
      </vt:variant>
      <vt:variant>
        <vt:i4>4325397</vt:i4>
      </vt:variant>
      <vt:variant>
        <vt:i4>843</vt:i4>
      </vt:variant>
      <vt:variant>
        <vt:i4>0</vt:i4>
      </vt:variant>
      <vt:variant>
        <vt:i4>5</vt:i4>
      </vt:variant>
      <vt:variant>
        <vt:lpwstr>http://www.oup.co.uk/jnls/list/screen</vt:lpwstr>
      </vt:variant>
      <vt:variant>
        <vt:lpwstr/>
      </vt:variant>
      <vt:variant>
        <vt:i4>1245187</vt:i4>
      </vt:variant>
      <vt:variant>
        <vt:i4>840</vt:i4>
      </vt:variant>
      <vt:variant>
        <vt:i4>0</vt:i4>
      </vt:variant>
      <vt:variant>
        <vt:i4>5</vt:i4>
      </vt:variant>
      <vt:variant>
        <vt:lpwstr>http://www.tamu-commerce.edu/coas/litlang/PostScript.htm</vt:lpwstr>
      </vt:variant>
      <vt:variant>
        <vt:lpwstr/>
      </vt:variant>
      <vt:variant>
        <vt:i4>6422574</vt:i4>
      </vt:variant>
      <vt:variant>
        <vt:i4>837</vt:i4>
      </vt:variant>
      <vt:variant>
        <vt:i4>0</vt:i4>
      </vt:variant>
      <vt:variant>
        <vt:i4>5</vt:i4>
      </vt:variant>
      <vt:variant>
        <vt:lpwstr>http://www/ejumpcut.org</vt:lpwstr>
      </vt:variant>
      <vt:variant>
        <vt:lpwstr/>
      </vt:variant>
      <vt:variant>
        <vt:i4>7012414</vt:i4>
      </vt:variant>
      <vt:variant>
        <vt:i4>834</vt:i4>
      </vt:variant>
      <vt:variant>
        <vt:i4>0</vt:i4>
      </vt:variant>
      <vt:variant>
        <vt:i4>5</vt:i4>
      </vt:variant>
      <vt:variant>
        <vt:lpwstr>http://www.ucpress.edu/journals/fq/</vt:lpwstr>
      </vt:variant>
      <vt:variant>
        <vt:lpwstr/>
      </vt:variant>
      <vt:variant>
        <vt:i4>2424938</vt:i4>
      </vt:variant>
      <vt:variant>
        <vt:i4>831</vt:i4>
      </vt:variant>
      <vt:variant>
        <vt:i4>0</vt:i4>
      </vt:variant>
      <vt:variant>
        <vt:i4>5</vt:i4>
      </vt:variant>
      <vt:variant>
        <vt:lpwstr>http://www.imagesjournal.com/index.html</vt:lpwstr>
      </vt:variant>
      <vt:variant>
        <vt:lpwstr/>
      </vt:variant>
      <vt:variant>
        <vt:i4>3276848</vt:i4>
      </vt:variant>
      <vt:variant>
        <vt:i4>828</vt:i4>
      </vt:variant>
      <vt:variant>
        <vt:i4>0</vt:i4>
      </vt:variant>
      <vt:variant>
        <vt:i4>5</vt:i4>
      </vt:variant>
      <vt:variant>
        <vt:lpwstr>http://www.sensesofcinema.com/</vt:lpwstr>
      </vt:variant>
      <vt:variant>
        <vt:lpwstr/>
      </vt:variant>
      <vt:variant>
        <vt:i4>131155</vt:i4>
      </vt:variant>
      <vt:variant>
        <vt:i4>825</vt:i4>
      </vt:variant>
      <vt:variant>
        <vt:i4>0</vt:i4>
      </vt:variant>
      <vt:variant>
        <vt:i4>5</vt:i4>
      </vt:variant>
      <vt:variant>
        <vt:lpwstr>http://www.lib.berkeley.edu/MRC/CineasteMenu.html</vt:lpwstr>
      </vt:variant>
      <vt:variant>
        <vt:lpwstr/>
      </vt:variant>
      <vt:variant>
        <vt:i4>8323117</vt:i4>
      </vt:variant>
      <vt:variant>
        <vt:i4>822</vt:i4>
      </vt:variant>
      <vt:variant>
        <vt:i4>0</vt:i4>
      </vt:variant>
      <vt:variant>
        <vt:i4>5</vt:i4>
      </vt:variant>
      <vt:variant>
        <vt:lpwstr>http://www.cinemazine.com/engels/voorblad/contents.html</vt:lpwstr>
      </vt:variant>
      <vt:variant>
        <vt:lpwstr/>
      </vt:variant>
      <vt:variant>
        <vt:i4>7471151</vt:i4>
      </vt:variant>
      <vt:variant>
        <vt:i4>819</vt:i4>
      </vt:variant>
      <vt:variant>
        <vt:i4>0</vt:i4>
      </vt:variant>
      <vt:variant>
        <vt:i4>5</vt:i4>
      </vt:variant>
      <vt:variant>
        <vt:lpwstr>http://www.bfi.org.uk/</vt:lpwstr>
      </vt:variant>
      <vt:variant>
        <vt:lpwstr/>
      </vt:variant>
      <vt:variant>
        <vt:i4>1966153</vt:i4>
      </vt:variant>
      <vt:variant>
        <vt:i4>816</vt:i4>
      </vt:variant>
      <vt:variant>
        <vt:i4>0</vt:i4>
      </vt:variant>
      <vt:variant>
        <vt:i4>5</vt:i4>
      </vt:variant>
      <vt:variant>
        <vt:lpwstr>http://www.bfi.org.uk/education/resources/teaching/fms/hitchcock/</vt:lpwstr>
      </vt:variant>
      <vt:variant>
        <vt:lpwstr/>
      </vt:variant>
      <vt:variant>
        <vt:i4>3539000</vt:i4>
      </vt:variant>
      <vt:variant>
        <vt:i4>813</vt:i4>
      </vt:variant>
      <vt:variant>
        <vt:i4>0</vt:i4>
      </vt:variant>
      <vt:variant>
        <vt:i4>5</vt:i4>
      </vt:variant>
      <vt:variant>
        <vt:lpwstr>http://www.bfi.org.uk/education/resources/teaching/secondary/miic/</vt:lpwstr>
      </vt:variant>
      <vt:variant>
        <vt:lpwstr/>
      </vt:variant>
      <vt:variant>
        <vt:i4>5374016</vt:i4>
      </vt:variant>
      <vt:variant>
        <vt:i4>810</vt:i4>
      </vt:variant>
      <vt:variant>
        <vt:i4>0</vt:i4>
      </vt:variant>
      <vt:variant>
        <vt:i4>5</vt:i4>
      </vt:variant>
      <vt:variant>
        <vt:lpwstr>http://wwwmcc.murdoch.edu.au/ReadingRoom/Douglas/FRONTMAT.HTM</vt:lpwstr>
      </vt:variant>
      <vt:variant>
        <vt:lpwstr/>
      </vt:variant>
      <vt:variant>
        <vt:i4>720978</vt:i4>
      </vt:variant>
      <vt:variant>
        <vt:i4>807</vt:i4>
      </vt:variant>
      <vt:variant>
        <vt:i4>0</vt:i4>
      </vt:variant>
      <vt:variant>
        <vt:i4>5</vt:i4>
      </vt:variant>
      <vt:variant>
        <vt:lpwstr>http://www.tcf.ua.edu/ScreenSite/prod/</vt:lpwstr>
      </vt:variant>
      <vt:variant>
        <vt:lpwstr>DV</vt:lpwstr>
      </vt:variant>
      <vt:variant>
        <vt:i4>3080301</vt:i4>
      </vt:variant>
      <vt:variant>
        <vt:i4>804</vt:i4>
      </vt:variant>
      <vt:variant>
        <vt:i4>0</vt:i4>
      </vt:variant>
      <vt:variant>
        <vt:i4>5</vt:i4>
      </vt:variant>
      <vt:variant>
        <vt:lpwstr>http://www.thedirectorintheclassroom.com/resources.php</vt:lpwstr>
      </vt:variant>
      <vt:variant>
        <vt:lpwstr/>
      </vt:variant>
      <vt:variant>
        <vt:i4>7929964</vt:i4>
      </vt:variant>
      <vt:variant>
        <vt:i4>801</vt:i4>
      </vt:variant>
      <vt:variant>
        <vt:i4>0</vt:i4>
      </vt:variant>
      <vt:variant>
        <vt:i4>5</vt:i4>
      </vt:variant>
      <vt:variant>
        <vt:lpwstr>http://www.nfb.ca/e/index.html</vt:lpwstr>
      </vt:variant>
      <vt:variant>
        <vt:lpwstr/>
      </vt:variant>
      <vt:variant>
        <vt:i4>3801201</vt:i4>
      </vt:variant>
      <vt:variant>
        <vt:i4>798</vt:i4>
      </vt:variant>
      <vt:variant>
        <vt:i4>0</vt:i4>
      </vt:variant>
      <vt:variant>
        <vt:i4>5</vt:i4>
      </vt:variant>
      <vt:variant>
        <vt:lpwstr>http://vos.ucsb.edu/browse.asp?id=2720</vt:lpwstr>
      </vt:variant>
      <vt:variant>
        <vt:lpwstr>id917</vt:lpwstr>
      </vt:variant>
      <vt:variant>
        <vt:i4>3539035</vt:i4>
      </vt:variant>
      <vt:variant>
        <vt:i4>795</vt:i4>
      </vt:variant>
      <vt:variant>
        <vt:i4>0</vt:i4>
      </vt:variant>
      <vt:variant>
        <vt:i4>5</vt:i4>
      </vt:variant>
      <vt:variant>
        <vt:lpwstr>http://www.uiowa.edu/~commstud/resources/film_resources.html</vt:lpwstr>
      </vt:variant>
      <vt:variant>
        <vt:lpwstr/>
      </vt:variant>
      <vt:variant>
        <vt:i4>1638482</vt:i4>
      </vt:variant>
      <vt:variant>
        <vt:i4>792</vt:i4>
      </vt:variant>
      <vt:variant>
        <vt:i4>0</vt:i4>
      </vt:variant>
      <vt:variant>
        <vt:i4>5</vt:i4>
      </vt:variant>
      <vt:variant>
        <vt:lpwstr>http://www.angelfire.com/ms/MediaLiteracy/Films.html</vt:lpwstr>
      </vt:variant>
      <vt:variant>
        <vt:lpwstr/>
      </vt:variant>
      <vt:variant>
        <vt:i4>5373964</vt:i4>
      </vt:variant>
      <vt:variant>
        <vt:i4>789</vt:i4>
      </vt:variant>
      <vt:variant>
        <vt:i4>0</vt:i4>
      </vt:variant>
      <vt:variant>
        <vt:i4>5</vt:i4>
      </vt:variant>
      <vt:variant>
        <vt:lpwstr>http://www.labyrinth.net.au/~swinssc/filmas.html</vt:lpwstr>
      </vt:variant>
      <vt:variant>
        <vt:lpwstr/>
      </vt:variant>
      <vt:variant>
        <vt:i4>2752631</vt:i4>
      </vt:variant>
      <vt:variant>
        <vt:i4>786</vt:i4>
      </vt:variant>
      <vt:variant>
        <vt:i4>0</vt:i4>
      </vt:variant>
      <vt:variant>
        <vt:i4>5</vt:i4>
      </vt:variant>
      <vt:variant>
        <vt:lpwstr>http://www.teachwithmovies.org/</vt:lpwstr>
      </vt:variant>
      <vt:variant>
        <vt:lpwstr/>
      </vt:variant>
      <vt:variant>
        <vt:i4>196683</vt:i4>
      </vt:variant>
      <vt:variant>
        <vt:i4>783</vt:i4>
      </vt:variant>
      <vt:variant>
        <vt:i4>0</vt:i4>
      </vt:variant>
      <vt:variant>
        <vt:i4>5</vt:i4>
      </vt:variant>
      <vt:variant>
        <vt:lpwstr>http://www.metromagazine.com.au/metro/frm.htm?highlight=2</vt:lpwstr>
      </vt:variant>
      <vt:variant>
        <vt:lpwstr/>
      </vt:variant>
      <vt:variant>
        <vt:i4>7143466</vt:i4>
      </vt:variant>
      <vt:variant>
        <vt:i4>780</vt:i4>
      </vt:variant>
      <vt:variant>
        <vt:i4>0</vt:i4>
      </vt:variant>
      <vt:variant>
        <vt:i4>5</vt:i4>
      </vt:variant>
      <vt:variant>
        <vt:lpwstr>http://www.tc.umn.edu/~yahnk001/filmteach/teach.htm</vt:lpwstr>
      </vt:variant>
      <vt:variant>
        <vt:lpwstr/>
      </vt:variant>
      <vt:variant>
        <vt:i4>2228286</vt:i4>
      </vt:variant>
      <vt:variant>
        <vt:i4>777</vt:i4>
      </vt:variant>
      <vt:variant>
        <vt:i4>0</vt:i4>
      </vt:variant>
      <vt:variant>
        <vt:i4>5</vt:i4>
      </vt:variant>
      <vt:variant>
        <vt:lpwstr>http://www.chumlimited.com/mediaed/studyguides.asp</vt:lpwstr>
      </vt:variant>
      <vt:variant>
        <vt:lpwstr/>
      </vt:variant>
      <vt:variant>
        <vt:i4>1441887</vt:i4>
      </vt:variant>
      <vt:variant>
        <vt:i4>774</vt:i4>
      </vt:variant>
      <vt:variant>
        <vt:i4>0</vt:i4>
      </vt:variant>
      <vt:variant>
        <vt:i4>5</vt:i4>
      </vt:variant>
      <vt:variant>
        <vt:lpwstr>http://www.live-at.com/reviews/shortbuzz.html</vt:lpwstr>
      </vt:variant>
      <vt:variant>
        <vt:lpwstr/>
      </vt:variant>
      <vt:variant>
        <vt:i4>3014693</vt:i4>
      </vt:variant>
      <vt:variant>
        <vt:i4>771</vt:i4>
      </vt:variant>
      <vt:variant>
        <vt:i4>0</vt:i4>
      </vt:variant>
      <vt:variant>
        <vt:i4>5</vt:i4>
      </vt:variant>
      <vt:variant>
        <vt:lpwstr>http://www.film100.com/</vt:lpwstr>
      </vt:variant>
      <vt:variant>
        <vt:lpwstr/>
      </vt:variant>
      <vt:variant>
        <vt:i4>7733356</vt:i4>
      </vt:variant>
      <vt:variant>
        <vt:i4>768</vt:i4>
      </vt:variant>
      <vt:variant>
        <vt:i4>0</vt:i4>
      </vt:variant>
      <vt:variant>
        <vt:i4>5</vt:i4>
      </vt:variant>
      <vt:variant>
        <vt:lpwstr>http://eserver.org/filmtv/</vt:lpwstr>
      </vt:variant>
      <vt:variant>
        <vt:lpwstr/>
      </vt:variant>
      <vt:variant>
        <vt:i4>5570640</vt:i4>
      </vt:variant>
      <vt:variant>
        <vt:i4>765</vt:i4>
      </vt:variant>
      <vt:variant>
        <vt:i4>0</vt:i4>
      </vt:variant>
      <vt:variant>
        <vt:i4>5</vt:i4>
      </vt:variant>
      <vt:variant>
        <vt:lpwstr>http://www.filmsite.org/</vt:lpwstr>
      </vt:variant>
      <vt:variant>
        <vt:lpwstr/>
      </vt:variant>
      <vt:variant>
        <vt:i4>5177434</vt:i4>
      </vt:variant>
      <vt:variant>
        <vt:i4>762</vt:i4>
      </vt:variant>
      <vt:variant>
        <vt:i4>0</vt:i4>
      </vt:variant>
      <vt:variant>
        <vt:i4>5</vt:i4>
      </vt:variant>
      <vt:variant>
        <vt:lpwstr>http://www.film.com/</vt:lpwstr>
      </vt:variant>
      <vt:variant>
        <vt:lpwstr/>
      </vt:variant>
      <vt:variant>
        <vt:i4>6422575</vt:i4>
      </vt:variant>
      <vt:variant>
        <vt:i4>759</vt:i4>
      </vt:variant>
      <vt:variant>
        <vt:i4>0</vt:i4>
      </vt:variant>
      <vt:variant>
        <vt:i4>5</vt:i4>
      </vt:variant>
      <vt:variant>
        <vt:lpwstr>http://www.unl.ac.uk/sofia/</vt:lpwstr>
      </vt:variant>
      <vt:variant>
        <vt:lpwstr/>
      </vt:variant>
      <vt:variant>
        <vt:i4>7929976</vt:i4>
      </vt:variant>
      <vt:variant>
        <vt:i4>756</vt:i4>
      </vt:variant>
      <vt:variant>
        <vt:i4>0</vt:i4>
      </vt:variant>
      <vt:variant>
        <vt:i4>5</vt:i4>
      </vt:variant>
      <vt:variant>
        <vt:lpwstr>http://online.socialchange.net.au/tcc/</vt:lpwstr>
      </vt:variant>
      <vt:variant>
        <vt:lpwstr/>
      </vt:variant>
      <vt:variant>
        <vt:i4>2818174</vt:i4>
      </vt:variant>
      <vt:variant>
        <vt:i4>753</vt:i4>
      </vt:variant>
      <vt:variant>
        <vt:i4>0</vt:i4>
      </vt:variant>
      <vt:variant>
        <vt:i4>5</vt:i4>
      </vt:variant>
      <vt:variant>
        <vt:lpwstr>http://www.film-media-resources.co.uk/</vt:lpwstr>
      </vt:variant>
      <vt:variant>
        <vt:lpwstr/>
      </vt:variant>
      <vt:variant>
        <vt:i4>5570640</vt:i4>
      </vt:variant>
      <vt:variant>
        <vt:i4>750</vt:i4>
      </vt:variant>
      <vt:variant>
        <vt:i4>0</vt:i4>
      </vt:variant>
      <vt:variant>
        <vt:i4>5</vt:i4>
      </vt:variant>
      <vt:variant>
        <vt:lpwstr>http://www.filmsite.org/</vt:lpwstr>
      </vt:variant>
      <vt:variant>
        <vt:lpwstr/>
      </vt:variant>
      <vt:variant>
        <vt:i4>393218</vt:i4>
      </vt:variant>
      <vt:variant>
        <vt:i4>747</vt:i4>
      </vt:variant>
      <vt:variant>
        <vt:i4>0</vt:i4>
      </vt:variant>
      <vt:variant>
        <vt:i4>5</vt:i4>
      </vt:variant>
      <vt:variant>
        <vt:lpwstr>http://www.bfi.co.uk/</vt:lpwstr>
      </vt:variant>
      <vt:variant>
        <vt:lpwstr/>
      </vt:variant>
      <vt:variant>
        <vt:i4>2949239</vt:i4>
      </vt:variant>
      <vt:variant>
        <vt:i4>744</vt:i4>
      </vt:variant>
      <vt:variant>
        <vt:i4>0</vt:i4>
      </vt:variant>
      <vt:variant>
        <vt:i4>5</vt:i4>
      </vt:variant>
      <vt:variant>
        <vt:lpwstr>http://www.afi.com/</vt:lpwstr>
      </vt:variant>
      <vt:variant>
        <vt:lpwstr/>
      </vt:variant>
      <vt:variant>
        <vt:i4>6619185</vt:i4>
      </vt:variant>
      <vt:variant>
        <vt:i4>741</vt:i4>
      </vt:variant>
      <vt:variant>
        <vt:i4>0</vt:i4>
      </vt:variant>
      <vt:variant>
        <vt:i4>5</vt:i4>
      </vt:variant>
      <vt:variant>
        <vt:lpwstr>http://www.afi.org.au/</vt:lpwstr>
      </vt:variant>
      <vt:variant>
        <vt:lpwstr/>
      </vt:variant>
      <vt:variant>
        <vt:i4>2949155</vt:i4>
      </vt:variant>
      <vt:variant>
        <vt:i4>738</vt:i4>
      </vt:variant>
      <vt:variant>
        <vt:i4>0</vt:i4>
      </vt:variant>
      <vt:variant>
        <vt:i4>5</vt:i4>
      </vt:variant>
      <vt:variant>
        <vt:lpwstr>http://www.pbs.org/wnet/gperf/education/plan_romeo_procedures.html</vt:lpwstr>
      </vt:variant>
      <vt:variant>
        <vt:lpwstr/>
      </vt:variant>
      <vt:variant>
        <vt:i4>6422568</vt:i4>
      </vt:variant>
      <vt:variant>
        <vt:i4>735</vt:i4>
      </vt:variant>
      <vt:variant>
        <vt:i4>0</vt:i4>
      </vt:variant>
      <vt:variant>
        <vt:i4>5</vt:i4>
      </vt:variant>
      <vt:variant>
        <vt:lpwstr>http://unix.cc.wmich.edu/~cooneys/tchg/lit/adv/lit.papers.html</vt:lpwstr>
      </vt:variant>
      <vt:variant>
        <vt:lpwstr/>
      </vt:variant>
      <vt:variant>
        <vt:i4>5439539</vt:i4>
      </vt:variant>
      <vt:variant>
        <vt:i4>732</vt:i4>
      </vt:variant>
      <vt:variant>
        <vt:i4>0</vt:i4>
      </vt:variant>
      <vt:variant>
        <vt:i4>5</vt:i4>
      </vt:variant>
      <vt:variant>
        <vt:lpwstr>http://www.unlv.edu/Colleges/Liberal_Arts/English/Writing_Center/writing_about_literature_to.htm</vt:lpwstr>
      </vt:variant>
      <vt:variant>
        <vt:lpwstr/>
      </vt:variant>
      <vt:variant>
        <vt:i4>5767195</vt:i4>
      </vt:variant>
      <vt:variant>
        <vt:i4>729</vt:i4>
      </vt:variant>
      <vt:variant>
        <vt:i4>0</vt:i4>
      </vt:variant>
      <vt:variant>
        <vt:i4>5</vt:i4>
      </vt:variant>
      <vt:variant>
        <vt:lpwstr>http://www.wisc.edu/writing/Handbook/ReviewofLiterature.html</vt:lpwstr>
      </vt:variant>
      <vt:variant>
        <vt:lpwstr/>
      </vt:variant>
      <vt:variant>
        <vt:i4>6422649</vt:i4>
      </vt:variant>
      <vt:variant>
        <vt:i4>726</vt:i4>
      </vt:variant>
      <vt:variant>
        <vt:i4>0</vt:i4>
      </vt:variant>
      <vt:variant>
        <vt:i4>5</vt:i4>
      </vt:variant>
      <vt:variant>
        <vt:lpwstr>http://www.unc.edu/depts/wcweb/handouts/literature.html</vt:lpwstr>
      </vt:variant>
      <vt:variant>
        <vt:lpwstr/>
      </vt:variant>
      <vt:variant>
        <vt:i4>5242902</vt:i4>
      </vt:variant>
      <vt:variant>
        <vt:i4>723</vt:i4>
      </vt:variant>
      <vt:variant>
        <vt:i4>0</vt:i4>
      </vt:variant>
      <vt:variant>
        <vt:i4>5</vt:i4>
      </vt:variant>
      <vt:variant>
        <vt:lpwstr>http://www.stu.ca/~hunt/22230102/2223pt00.htm</vt:lpwstr>
      </vt:variant>
      <vt:variant>
        <vt:lpwstr/>
      </vt:variant>
      <vt:variant>
        <vt:i4>3276898</vt:i4>
      </vt:variant>
      <vt:variant>
        <vt:i4>720</vt:i4>
      </vt:variant>
      <vt:variant>
        <vt:i4>0</vt:i4>
      </vt:variant>
      <vt:variant>
        <vt:i4>5</vt:i4>
      </vt:variant>
      <vt:variant>
        <vt:lpwstr>http://www.stthomasu.ca/~hunt/22230001/</vt:lpwstr>
      </vt:variant>
      <vt:variant>
        <vt:lpwstr/>
      </vt:variant>
      <vt:variant>
        <vt:i4>7798847</vt:i4>
      </vt:variant>
      <vt:variant>
        <vt:i4>717</vt:i4>
      </vt:variant>
      <vt:variant>
        <vt:i4>0</vt:i4>
      </vt:variant>
      <vt:variant>
        <vt:i4>5</vt:i4>
      </vt:variant>
      <vt:variant>
        <vt:lpwstr>http://www.stthomasu.ca/~hunt/p2spaper.htm</vt:lpwstr>
      </vt:variant>
      <vt:variant>
        <vt:lpwstr/>
      </vt:variant>
      <vt:variant>
        <vt:i4>7471209</vt:i4>
      </vt:variant>
      <vt:variant>
        <vt:i4>714</vt:i4>
      </vt:variant>
      <vt:variant>
        <vt:i4>0</vt:i4>
      </vt:variant>
      <vt:variant>
        <vt:i4>5</vt:i4>
      </vt:variant>
      <vt:variant>
        <vt:lpwstr>http://www.heinemann.com/shared/onlineresources/0453/0453.html</vt:lpwstr>
      </vt:variant>
      <vt:variant>
        <vt:lpwstr/>
      </vt:variant>
      <vt:variant>
        <vt:i4>458819</vt:i4>
      </vt:variant>
      <vt:variant>
        <vt:i4>711</vt:i4>
      </vt:variant>
      <vt:variant>
        <vt:i4>0</vt:i4>
      </vt:variant>
      <vt:variant>
        <vt:i4>5</vt:i4>
      </vt:variant>
      <vt:variant>
        <vt:lpwstr>http://7-12educators.about.com/library/weekly/aa083100a.htm?terms=journal</vt:lpwstr>
      </vt:variant>
      <vt:variant>
        <vt:lpwstr/>
      </vt:variant>
      <vt:variant>
        <vt:i4>852058</vt:i4>
      </vt:variant>
      <vt:variant>
        <vt:i4>708</vt:i4>
      </vt:variant>
      <vt:variant>
        <vt:i4>0</vt:i4>
      </vt:variant>
      <vt:variant>
        <vt:i4>5</vt:i4>
      </vt:variant>
      <vt:variant>
        <vt:lpwstr>http://www.sdcoe.k12.ca.us/score/actbank/tjournal.htm</vt:lpwstr>
      </vt:variant>
      <vt:variant>
        <vt:lpwstr/>
      </vt:variant>
      <vt:variant>
        <vt:i4>262149</vt:i4>
      </vt:variant>
      <vt:variant>
        <vt:i4>705</vt:i4>
      </vt:variant>
      <vt:variant>
        <vt:i4>0</vt:i4>
      </vt:variant>
      <vt:variant>
        <vt:i4>5</vt:i4>
      </vt:variant>
      <vt:variant>
        <vt:lpwstr>http://lightfantastic.org/imr/extras/burbs/screenscribes/</vt:lpwstr>
      </vt:variant>
      <vt:variant>
        <vt:lpwstr/>
      </vt:variant>
      <vt:variant>
        <vt:i4>5046382</vt:i4>
      </vt:variant>
      <vt:variant>
        <vt:i4>702</vt:i4>
      </vt:variant>
      <vt:variant>
        <vt:i4>0</vt:i4>
      </vt:variant>
      <vt:variant>
        <vt:i4>5</vt:i4>
      </vt:variant>
      <vt:variant>
        <vt:lpwstr>http://clydesdale.dcs.st-and.ac.uk/hospiweb/lectures/note_tak.shtml</vt:lpwstr>
      </vt:variant>
      <vt:variant>
        <vt:lpwstr/>
      </vt:variant>
      <vt:variant>
        <vt:i4>1310727</vt:i4>
      </vt:variant>
      <vt:variant>
        <vt:i4>699</vt:i4>
      </vt:variant>
      <vt:variant>
        <vt:i4>0</vt:i4>
      </vt:variant>
      <vt:variant>
        <vt:i4>5</vt:i4>
      </vt:variant>
      <vt:variant>
        <vt:lpwstr>http://www.englishcompanion.com/Tools/notemaking.html</vt:lpwstr>
      </vt:variant>
      <vt:variant>
        <vt:lpwstr/>
      </vt:variant>
      <vt:variant>
        <vt:i4>6946941</vt:i4>
      </vt:variant>
      <vt:variant>
        <vt:i4>696</vt:i4>
      </vt:variant>
      <vt:variant>
        <vt:i4>0</vt:i4>
      </vt:variant>
      <vt:variant>
        <vt:i4>5</vt:i4>
      </vt:variant>
      <vt:variant>
        <vt:lpwstr>http://dmc.umn.edu/strategies/discussion.shtml</vt:lpwstr>
      </vt:variant>
      <vt:variant>
        <vt:lpwstr/>
      </vt:variant>
      <vt:variant>
        <vt:i4>2031694</vt:i4>
      </vt:variant>
      <vt:variant>
        <vt:i4>693</vt:i4>
      </vt:variant>
      <vt:variant>
        <vt:i4>0</vt:i4>
      </vt:variant>
      <vt:variant>
        <vt:i4>5</vt:i4>
      </vt:variant>
      <vt:variant>
        <vt:lpwstr>http://www.learner.org/channel/workshops/conversations/lessonbuilder/thinkaloud.html</vt:lpwstr>
      </vt:variant>
      <vt:variant>
        <vt:lpwstr/>
      </vt:variant>
      <vt:variant>
        <vt:i4>7405669</vt:i4>
      </vt:variant>
      <vt:variant>
        <vt:i4>690</vt:i4>
      </vt:variant>
      <vt:variant>
        <vt:i4>0</vt:i4>
      </vt:variant>
      <vt:variant>
        <vt:i4>5</vt:i4>
      </vt:variant>
      <vt:variant>
        <vt:lpwstr>http://www.learner.org/channel/workshops/conversations/conversation/responding/</vt:lpwstr>
      </vt:variant>
      <vt:variant>
        <vt:lpwstr/>
      </vt:variant>
      <vt:variant>
        <vt:i4>1179728</vt:i4>
      </vt:variant>
      <vt:variant>
        <vt:i4>687</vt:i4>
      </vt:variant>
      <vt:variant>
        <vt:i4>0</vt:i4>
      </vt:variant>
      <vt:variant>
        <vt:i4>5</vt:i4>
      </vt:variant>
      <vt:variant>
        <vt:lpwstr>http://www.stenhouse.com/0333.htm</vt:lpwstr>
      </vt:variant>
      <vt:variant>
        <vt:lpwstr/>
      </vt:variant>
      <vt:variant>
        <vt:i4>4915208</vt:i4>
      </vt:variant>
      <vt:variant>
        <vt:i4>684</vt:i4>
      </vt:variant>
      <vt:variant>
        <vt:i4>0</vt:i4>
      </vt:variant>
      <vt:variant>
        <vt:i4>5</vt:i4>
      </vt:variant>
      <vt:variant>
        <vt:lpwstr>http://www.fradical.com/violence_finds_a_niche_in_childrens_cartoons.htm</vt:lpwstr>
      </vt:variant>
      <vt:variant>
        <vt:lpwstr/>
      </vt:variant>
      <vt:variant>
        <vt:i4>5439558</vt:i4>
      </vt:variant>
      <vt:variant>
        <vt:i4>681</vt:i4>
      </vt:variant>
      <vt:variant>
        <vt:i4>0</vt:i4>
      </vt:variant>
      <vt:variant>
        <vt:i4>5</vt:i4>
      </vt:variant>
      <vt:variant>
        <vt:lpwstr>http://cla.calpoly.edu/~jrubba/495/papersS98/paper1.html</vt:lpwstr>
      </vt:variant>
      <vt:variant>
        <vt:lpwstr/>
      </vt:variant>
      <vt:variant>
        <vt:i4>1245268</vt:i4>
      </vt:variant>
      <vt:variant>
        <vt:i4>678</vt:i4>
      </vt:variant>
      <vt:variant>
        <vt:i4>0</vt:i4>
      </vt:variant>
      <vt:variant>
        <vt:i4>5</vt:i4>
      </vt:variant>
      <vt:variant>
        <vt:lpwstr>http://www.foxkids.com/main.html</vt:lpwstr>
      </vt:variant>
      <vt:variant>
        <vt:lpwstr/>
      </vt:variant>
      <vt:variant>
        <vt:i4>3473466</vt:i4>
      </vt:variant>
      <vt:variant>
        <vt:i4>675</vt:i4>
      </vt:variant>
      <vt:variant>
        <vt:i4>0</vt:i4>
      </vt:variant>
      <vt:variant>
        <vt:i4>5</vt:i4>
      </vt:variant>
      <vt:variant>
        <vt:lpwstr>http://www.cartoonnetwork.com/</vt:lpwstr>
      </vt:variant>
      <vt:variant>
        <vt:lpwstr/>
      </vt:variant>
      <vt:variant>
        <vt:i4>7471220</vt:i4>
      </vt:variant>
      <vt:variant>
        <vt:i4>672</vt:i4>
      </vt:variant>
      <vt:variant>
        <vt:i4>0</vt:i4>
      </vt:variant>
      <vt:variant>
        <vt:i4>5</vt:i4>
      </vt:variant>
      <vt:variant>
        <vt:lpwstr>http://www.snpp.com/other/papers/ak.paper.html</vt:lpwstr>
      </vt:variant>
      <vt:variant>
        <vt:lpwstr/>
      </vt:variant>
      <vt:variant>
        <vt:i4>2293859</vt:i4>
      </vt:variant>
      <vt:variant>
        <vt:i4>669</vt:i4>
      </vt:variant>
      <vt:variant>
        <vt:i4>0</vt:i4>
      </vt:variant>
      <vt:variant>
        <vt:i4>5</vt:i4>
      </vt:variant>
      <vt:variant>
        <vt:lpwstr>http://www.disneysites.com/</vt:lpwstr>
      </vt:variant>
      <vt:variant>
        <vt:lpwstr/>
      </vt:variant>
      <vt:variant>
        <vt:i4>6750332</vt:i4>
      </vt:variant>
      <vt:variant>
        <vt:i4>666</vt:i4>
      </vt:variant>
      <vt:variant>
        <vt:i4>0</vt:i4>
      </vt:variant>
      <vt:variant>
        <vt:i4>5</vt:i4>
      </vt:variant>
      <vt:variant>
        <vt:lpwstr>http://www.cartoon-factory.com/data/Disney/</vt:lpwstr>
      </vt:variant>
      <vt:variant>
        <vt:lpwstr/>
      </vt:variant>
      <vt:variant>
        <vt:i4>2555947</vt:i4>
      </vt:variant>
      <vt:variant>
        <vt:i4>663</vt:i4>
      </vt:variant>
      <vt:variant>
        <vt:i4>0</vt:i4>
      </vt:variant>
      <vt:variant>
        <vt:i4>5</vt:i4>
      </vt:variant>
      <vt:variant>
        <vt:lpwstr>http://dir.yahoo.com/Entertainment/Movies_and_Film/Titles/Animation/Disney/</vt:lpwstr>
      </vt:variant>
      <vt:variant>
        <vt:lpwstr/>
      </vt:variant>
      <vt:variant>
        <vt:i4>1507443</vt:i4>
      </vt:variant>
      <vt:variant>
        <vt:i4>660</vt:i4>
      </vt:variant>
      <vt:variant>
        <vt:i4>0</vt:i4>
      </vt:variant>
      <vt:variant>
        <vt:i4>5</vt:i4>
      </vt:variant>
      <vt:variant>
        <vt:lpwstr>http://www.bcdb.com/pages/Walt_Disney_Studios/Feature_Films/</vt:lpwstr>
      </vt:variant>
      <vt:variant>
        <vt:lpwstr/>
      </vt:variant>
      <vt:variant>
        <vt:i4>5308483</vt:i4>
      </vt:variant>
      <vt:variant>
        <vt:i4>657</vt:i4>
      </vt:variant>
      <vt:variant>
        <vt:i4>0</vt:i4>
      </vt:variant>
      <vt:variant>
        <vt:i4>5</vt:i4>
      </vt:variant>
      <vt:variant>
        <vt:lpwstr>http://ali.apple.com/ali_sites/deli/exhibits/1000678/The_Lesson.html</vt:lpwstr>
      </vt:variant>
      <vt:variant>
        <vt:lpwstr/>
      </vt:variant>
      <vt:variant>
        <vt:i4>1900635</vt:i4>
      </vt:variant>
      <vt:variant>
        <vt:i4>654</vt:i4>
      </vt:variant>
      <vt:variant>
        <vt:i4>0</vt:i4>
      </vt:variant>
      <vt:variant>
        <vt:i4>5</vt:i4>
      </vt:variant>
      <vt:variant>
        <vt:lpwstr>http://classicfilm.about.com/cs/classicanimation/</vt:lpwstr>
      </vt:variant>
      <vt:variant>
        <vt:lpwstr/>
      </vt:variant>
      <vt:variant>
        <vt:i4>6160436</vt:i4>
      </vt:variant>
      <vt:variant>
        <vt:i4>651</vt:i4>
      </vt:variant>
      <vt:variant>
        <vt:i4>0</vt:i4>
      </vt:variant>
      <vt:variant>
        <vt:i4>5</vt:i4>
      </vt:variant>
      <vt:variant>
        <vt:lpwstr>http://members.tripod.com/mcrae_tony/animation1.htm</vt:lpwstr>
      </vt:variant>
      <vt:variant>
        <vt:lpwstr/>
      </vt:variant>
      <vt:variant>
        <vt:i4>2031626</vt:i4>
      </vt:variant>
      <vt:variant>
        <vt:i4>648</vt:i4>
      </vt:variant>
      <vt:variant>
        <vt:i4>0</vt:i4>
      </vt:variant>
      <vt:variant>
        <vt:i4>5</vt:i4>
      </vt:variant>
      <vt:variant>
        <vt:lpwstr>http://www.dfcom.freeserve.co.uk/hbw/</vt:lpwstr>
      </vt:variant>
      <vt:variant>
        <vt:lpwstr/>
      </vt:variant>
      <vt:variant>
        <vt:i4>4194397</vt:i4>
      </vt:variant>
      <vt:variant>
        <vt:i4>645</vt:i4>
      </vt:variant>
      <vt:variant>
        <vt:i4>0</vt:i4>
      </vt:variant>
      <vt:variant>
        <vt:i4>5</vt:i4>
      </vt:variant>
      <vt:variant>
        <vt:lpwstr>http://www.animationlibrary.com/a-l/</vt:lpwstr>
      </vt:variant>
      <vt:variant>
        <vt:lpwstr/>
      </vt:variant>
      <vt:variant>
        <vt:i4>2752614</vt:i4>
      </vt:variant>
      <vt:variant>
        <vt:i4>642</vt:i4>
      </vt:variant>
      <vt:variant>
        <vt:i4>0</vt:i4>
      </vt:variant>
      <vt:variant>
        <vt:i4>5</vt:i4>
      </vt:variant>
      <vt:variant>
        <vt:lpwstr>http://www.awn.com/</vt:lpwstr>
      </vt:variant>
      <vt:variant>
        <vt:lpwstr/>
      </vt:variant>
      <vt:variant>
        <vt:i4>4521995</vt:i4>
      </vt:variant>
      <vt:variant>
        <vt:i4>639</vt:i4>
      </vt:variant>
      <vt:variant>
        <vt:i4>0</vt:i4>
      </vt:variant>
      <vt:variant>
        <vt:i4>5</vt:i4>
      </vt:variant>
      <vt:variant>
        <vt:lpwstr>http://www.aardman.com/index.html</vt:lpwstr>
      </vt:variant>
      <vt:variant>
        <vt:lpwstr/>
      </vt:variant>
      <vt:variant>
        <vt:i4>720918</vt:i4>
      </vt:variant>
      <vt:variant>
        <vt:i4>636</vt:i4>
      </vt:variant>
      <vt:variant>
        <vt:i4>0</vt:i4>
      </vt:variant>
      <vt:variant>
        <vt:i4>5</vt:i4>
      </vt:variant>
      <vt:variant>
        <vt:lpwstr>http://www.3dcafe.com/asp/tut3ds.asp</vt:lpwstr>
      </vt:variant>
      <vt:variant>
        <vt:lpwstr/>
      </vt:variant>
      <vt:variant>
        <vt:i4>5832786</vt:i4>
      </vt:variant>
      <vt:variant>
        <vt:i4>633</vt:i4>
      </vt:variant>
      <vt:variant>
        <vt:i4>0</vt:i4>
      </vt:variant>
      <vt:variant>
        <vt:i4>5</vt:i4>
      </vt:variant>
      <vt:variant>
        <vt:lpwstr>http://animation.about.com/arts/animation/gi/dynamic/offsite.htm?site=http://www.webreference.com/3d/</vt:lpwstr>
      </vt:variant>
      <vt:variant>
        <vt:lpwstr/>
      </vt:variant>
      <vt:variant>
        <vt:i4>851988</vt:i4>
      </vt:variant>
      <vt:variant>
        <vt:i4>630</vt:i4>
      </vt:variant>
      <vt:variant>
        <vt:i4>0</vt:i4>
      </vt:variant>
      <vt:variant>
        <vt:i4>5</vt:i4>
      </vt:variant>
      <vt:variant>
        <vt:lpwstr>http://www.exposure.co.uk/eejit/animation/index.html</vt:lpwstr>
      </vt:variant>
      <vt:variant>
        <vt:lpwstr/>
      </vt:variant>
      <vt:variant>
        <vt:i4>5898267</vt:i4>
      </vt:variant>
      <vt:variant>
        <vt:i4>627</vt:i4>
      </vt:variant>
      <vt:variant>
        <vt:i4>0</vt:i4>
      </vt:variant>
      <vt:variant>
        <vt:i4>5</vt:i4>
      </vt:variant>
      <vt:variant>
        <vt:lpwstr>http://hotwired.lycos.com/animation/</vt:lpwstr>
      </vt:variant>
      <vt:variant>
        <vt:lpwstr/>
      </vt:variant>
      <vt:variant>
        <vt:i4>5308481</vt:i4>
      </vt:variant>
      <vt:variant>
        <vt:i4>624</vt:i4>
      </vt:variant>
      <vt:variant>
        <vt:i4>0</vt:i4>
      </vt:variant>
      <vt:variant>
        <vt:i4>5</vt:i4>
      </vt:variant>
      <vt:variant>
        <vt:lpwstr>http://www.transience.com.au/</vt:lpwstr>
      </vt:variant>
      <vt:variant>
        <vt:lpwstr/>
      </vt:variant>
      <vt:variant>
        <vt:i4>5767173</vt:i4>
      </vt:variant>
      <vt:variant>
        <vt:i4>621</vt:i4>
      </vt:variant>
      <vt:variant>
        <vt:i4>0</vt:i4>
      </vt:variant>
      <vt:variant>
        <vt:i4>5</vt:i4>
      </vt:variant>
      <vt:variant>
        <vt:lpwstr>http://www.macromedia.com/software/flash/</vt:lpwstr>
      </vt:variant>
      <vt:variant>
        <vt:lpwstr/>
      </vt:variant>
      <vt:variant>
        <vt:i4>5242975</vt:i4>
      </vt:variant>
      <vt:variant>
        <vt:i4>618</vt:i4>
      </vt:variant>
      <vt:variant>
        <vt:i4>0</vt:i4>
      </vt:variant>
      <vt:variant>
        <vt:i4>5</vt:i4>
      </vt:variant>
      <vt:variant>
        <vt:lpwstr>http://www.pbs.org/wgbh/nova/specialfx2/</vt:lpwstr>
      </vt:variant>
      <vt:variant>
        <vt:lpwstr/>
      </vt:variant>
      <vt:variant>
        <vt:i4>2949154</vt:i4>
      </vt:variant>
      <vt:variant>
        <vt:i4>615</vt:i4>
      </vt:variant>
      <vt:variant>
        <vt:i4>0</vt:i4>
      </vt:variant>
      <vt:variant>
        <vt:i4>5</vt:i4>
      </vt:variant>
      <vt:variant>
        <vt:lpwstr>http://whatisthematrix.warnerbros.com/</vt:lpwstr>
      </vt:variant>
      <vt:variant>
        <vt:lpwstr/>
      </vt:variant>
      <vt:variant>
        <vt:i4>2162720</vt:i4>
      </vt:variant>
      <vt:variant>
        <vt:i4>612</vt:i4>
      </vt:variant>
      <vt:variant>
        <vt:i4>0</vt:i4>
      </vt:variant>
      <vt:variant>
        <vt:i4>5</vt:i4>
      </vt:variant>
      <vt:variant>
        <vt:lpwstr>http://www.lordoftherings.net/</vt:lpwstr>
      </vt:variant>
      <vt:variant>
        <vt:lpwstr/>
      </vt:variant>
      <vt:variant>
        <vt:i4>4194398</vt:i4>
      </vt:variant>
      <vt:variant>
        <vt:i4>609</vt:i4>
      </vt:variant>
      <vt:variant>
        <vt:i4>0</vt:i4>
      </vt:variant>
      <vt:variant>
        <vt:i4>5</vt:i4>
      </vt:variant>
      <vt:variant>
        <vt:lpwstr>http://www.randommotion.com/</vt:lpwstr>
      </vt:variant>
      <vt:variant>
        <vt:lpwstr/>
      </vt:variant>
      <vt:variant>
        <vt:i4>3932260</vt:i4>
      </vt:variant>
      <vt:variant>
        <vt:i4>606</vt:i4>
      </vt:variant>
      <vt:variant>
        <vt:i4>0</vt:i4>
      </vt:variant>
      <vt:variant>
        <vt:i4>5</vt:i4>
      </vt:variant>
      <vt:variant>
        <vt:lpwstr>http://www.animateclay.com/</vt:lpwstr>
      </vt:variant>
      <vt:variant>
        <vt:lpwstr/>
      </vt:variant>
      <vt:variant>
        <vt:i4>8323131</vt:i4>
      </vt:variant>
      <vt:variant>
        <vt:i4>603</vt:i4>
      </vt:variant>
      <vt:variant>
        <vt:i4>0</vt:i4>
      </vt:variant>
      <vt:variant>
        <vt:i4>5</vt:i4>
      </vt:variant>
      <vt:variant>
        <vt:lpwstr>http://www.sfsu.edu/~teachers/workshops/clayanimation/</vt:lpwstr>
      </vt:variant>
      <vt:variant>
        <vt:lpwstr/>
      </vt:variant>
      <vt:variant>
        <vt:i4>3932206</vt:i4>
      </vt:variant>
      <vt:variant>
        <vt:i4>600</vt:i4>
      </vt:variant>
      <vt:variant>
        <vt:i4>0</vt:i4>
      </vt:variant>
      <vt:variant>
        <vt:i4>5</vt:i4>
      </vt:variant>
      <vt:variant>
        <vt:lpwstr>http://clay.s5.com/</vt:lpwstr>
      </vt:variant>
      <vt:variant>
        <vt:lpwstr/>
      </vt:variant>
      <vt:variant>
        <vt:i4>3604577</vt:i4>
      </vt:variant>
      <vt:variant>
        <vt:i4>597</vt:i4>
      </vt:variant>
      <vt:variant>
        <vt:i4>0</vt:i4>
      </vt:variant>
      <vt:variant>
        <vt:i4>5</vt:i4>
      </vt:variant>
      <vt:variant>
        <vt:lpwstr>http://www.res.com/magazine/howto/article-makeamovie1.html</vt:lpwstr>
      </vt:variant>
      <vt:variant>
        <vt:lpwstr/>
      </vt:variant>
      <vt:variant>
        <vt:i4>2162789</vt:i4>
      </vt:variant>
      <vt:variant>
        <vt:i4>594</vt:i4>
      </vt:variant>
      <vt:variant>
        <vt:i4>0</vt:i4>
      </vt:variant>
      <vt:variant>
        <vt:i4>5</vt:i4>
      </vt:variant>
      <vt:variant>
        <vt:lpwstr>http://www.stopmotionanimation.com/</vt:lpwstr>
      </vt:variant>
      <vt:variant>
        <vt:lpwstr/>
      </vt:variant>
      <vt:variant>
        <vt:i4>1376333</vt:i4>
      </vt:variant>
      <vt:variant>
        <vt:i4>591</vt:i4>
      </vt:variant>
      <vt:variant>
        <vt:i4>0</vt:i4>
      </vt:variant>
      <vt:variant>
        <vt:i4>5</vt:i4>
      </vt:variant>
      <vt:variant>
        <vt:lpwstr>http://www.pbs.org/wgbh/nova/specialfx2/mcqueen.html</vt:lpwstr>
      </vt:variant>
      <vt:variant>
        <vt:lpwstr/>
      </vt:variant>
      <vt:variant>
        <vt:i4>6160404</vt:i4>
      </vt:variant>
      <vt:variant>
        <vt:i4>588</vt:i4>
      </vt:variant>
      <vt:variant>
        <vt:i4>0</vt:i4>
      </vt:variant>
      <vt:variant>
        <vt:i4>5</vt:i4>
      </vt:variant>
      <vt:variant>
        <vt:lpwstr>http://movieweb.com/</vt:lpwstr>
      </vt:variant>
      <vt:variant>
        <vt:lpwstr/>
      </vt:variant>
      <vt:variant>
        <vt:i4>3866743</vt:i4>
      </vt:variant>
      <vt:variant>
        <vt:i4>585</vt:i4>
      </vt:variant>
      <vt:variant>
        <vt:i4>0</vt:i4>
      </vt:variant>
      <vt:variant>
        <vt:i4>5</vt:i4>
      </vt:variant>
      <vt:variant>
        <vt:lpwstr>http://www.darklight-filmfestival.com/</vt:lpwstr>
      </vt:variant>
      <vt:variant>
        <vt:lpwstr/>
      </vt:variant>
      <vt:variant>
        <vt:i4>2621482</vt:i4>
      </vt:variant>
      <vt:variant>
        <vt:i4>582</vt:i4>
      </vt:variant>
      <vt:variant>
        <vt:i4>0</vt:i4>
      </vt:variant>
      <vt:variant>
        <vt:i4>5</vt:i4>
      </vt:variant>
      <vt:variant>
        <vt:lpwstr>http://www.onedotzero.com/</vt:lpwstr>
      </vt:variant>
      <vt:variant>
        <vt:lpwstr/>
      </vt:variant>
      <vt:variant>
        <vt:i4>3670118</vt:i4>
      </vt:variant>
      <vt:variant>
        <vt:i4>579</vt:i4>
      </vt:variant>
      <vt:variant>
        <vt:i4>0</vt:i4>
      </vt:variant>
      <vt:variant>
        <vt:i4>5</vt:i4>
      </vt:variant>
      <vt:variant>
        <vt:lpwstr>http://www.conduitfest.com/</vt:lpwstr>
      </vt:variant>
      <vt:variant>
        <vt:lpwstr/>
      </vt:variant>
      <vt:variant>
        <vt:i4>4522078</vt:i4>
      </vt:variant>
      <vt:variant>
        <vt:i4>576</vt:i4>
      </vt:variant>
      <vt:variant>
        <vt:i4>0</vt:i4>
      </vt:variant>
      <vt:variant>
        <vt:i4>5</vt:i4>
      </vt:variant>
      <vt:variant>
        <vt:lpwstr>http://www.6161.com/</vt:lpwstr>
      </vt:variant>
      <vt:variant>
        <vt:lpwstr/>
      </vt:variant>
      <vt:variant>
        <vt:i4>3473505</vt:i4>
      </vt:variant>
      <vt:variant>
        <vt:i4>573</vt:i4>
      </vt:variant>
      <vt:variant>
        <vt:i4>0</vt:i4>
      </vt:variant>
      <vt:variant>
        <vt:i4>5</vt:i4>
      </vt:variant>
      <vt:variant>
        <vt:lpwstr>http://www.resfest.com/</vt:lpwstr>
      </vt:variant>
      <vt:variant>
        <vt:lpwstr/>
      </vt:variant>
      <vt:variant>
        <vt:i4>4522011</vt:i4>
      </vt:variant>
      <vt:variant>
        <vt:i4>570</vt:i4>
      </vt:variant>
      <vt:variant>
        <vt:i4>0</vt:i4>
      </vt:variant>
      <vt:variant>
        <vt:i4>5</vt:i4>
      </vt:variant>
      <vt:variant>
        <vt:lpwstr>http://www.dfilm.com/</vt:lpwstr>
      </vt:variant>
      <vt:variant>
        <vt:lpwstr/>
      </vt:variant>
      <vt:variant>
        <vt:i4>3014756</vt:i4>
      </vt:variant>
      <vt:variant>
        <vt:i4>567</vt:i4>
      </vt:variant>
      <vt:variant>
        <vt:i4>0</vt:i4>
      </vt:variant>
      <vt:variant>
        <vt:i4>5</vt:i4>
      </vt:variant>
      <vt:variant>
        <vt:lpwstr>http://www.thesync.com/</vt:lpwstr>
      </vt:variant>
      <vt:variant>
        <vt:lpwstr/>
      </vt:variant>
      <vt:variant>
        <vt:i4>4980806</vt:i4>
      </vt:variant>
      <vt:variant>
        <vt:i4>564</vt:i4>
      </vt:variant>
      <vt:variant>
        <vt:i4>0</vt:i4>
      </vt:variant>
      <vt:variant>
        <vt:i4>5</vt:i4>
      </vt:variant>
      <vt:variant>
        <vt:lpwstr>http://www.newvenue.com/</vt:lpwstr>
      </vt:variant>
      <vt:variant>
        <vt:lpwstr/>
      </vt:variant>
      <vt:variant>
        <vt:i4>6029342</vt:i4>
      </vt:variant>
      <vt:variant>
        <vt:i4>561</vt:i4>
      </vt:variant>
      <vt:variant>
        <vt:i4>0</vt:i4>
      </vt:variant>
      <vt:variant>
        <vt:i4>5</vt:i4>
      </vt:variant>
      <vt:variant>
        <vt:lpwstr>http://www.mdfkr.com/</vt:lpwstr>
      </vt:variant>
      <vt:variant>
        <vt:lpwstr/>
      </vt:variant>
      <vt:variant>
        <vt:i4>6029329</vt:i4>
      </vt:variant>
      <vt:variant>
        <vt:i4>558</vt:i4>
      </vt:variant>
      <vt:variant>
        <vt:i4>0</vt:i4>
      </vt:variant>
      <vt:variant>
        <vt:i4>5</vt:i4>
      </vt:variant>
      <vt:variant>
        <vt:lpwstr>http://www.ifilm.net/</vt:lpwstr>
      </vt:variant>
      <vt:variant>
        <vt:lpwstr/>
      </vt:variant>
      <vt:variant>
        <vt:i4>5177434</vt:i4>
      </vt:variant>
      <vt:variant>
        <vt:i4>555</vt:i4>
      </vt:variant>
      <vt:variant>
        <vt:i4>0</vt:i4>
      </vt:variant>
      <vt:variant>
        <vt:i4>5</vt:i4>
      </vt:variant>
      <vt:variant>
        <vt:lpwstr>http://www.film.com/</vt:lpwstr>
      </vt:variant>
      <vt:variant>
        <vt:lpwstr/>
      </vt:variant>
      <vt:variant>
        <vt:i4>6029330</vt:i4>
      </vt:variant>
      <vt:variant>
        <vt:i4>552</vt:i4>
      </vt:variant>
      <vt:variant>
        <vt:i4>0</vt:i4>
      </vt:variant>
      <vt:variant>
        <vt:i4>5</vt:i4>
      </vt:variant>
      <vt:variant>
        <vt:lpwstr>http://www.bijoucafe.com/</vt:lpwstr>
      </vt:variant>
      <vt:variant>
        <vt:lpwstr/>
      </vt:variant>
      <vt:variant>
        <vt:i4>5373964</vt:i4>
      </vt:variant>
      <vt:variant>
        <vt:i4>549</vt:i4>
      </vt:variant>
      <vt:variant>
        <vt:i4>0</vt:i4>
      </vt:variant>
      <vt:variant>
        <vt:i4>5</vt:i4>
      </vt:variant>
      <vt:variant>
        <vt:lpwstr>http://www.atomfilms.com/</vt:lpwstr>
      </vt:variant>
      <vt:variant>
        <vt:lpwstr/>
      </vt:variant>
      <vt:variant>
        <vt:i4>4522055</vt:i4>
      </vt:variant>
      <vt:variant>
        <vt:i4>546</vt:i4>
      </vt:variant>
      <vt:variant>
        <vt:i4>0</vt:i4>
      </vt:variant>
      <vt:variant>
        <vt:i4>5</vt:i4>
      </vt:variant>
      <vt:variant>
        <vt:lpwstr>http://www.eveo.com/</vt:lpwstr>
      </vt:variant>
      <vt:variant>
        <vt:lpwstr/>
      </vt:variant>
      <vt:variant>
        <vt:i4>4325395</vt:i4>
      </vt:variant>
      <vt:variant>
        <vt:i4>543</vt:i4>
      </vt:variant>
      <vt:variant>
        <vt:i4>0</vt:i4>
      </vt:variant>
      <vt:variant>
        <vt:i4>5</vt:i4>
      </vt:variant>
      <vt:variant>
        <vt:lpwstr>http://www.shortbuzz.com/</vt:lpwstr>
      </vt:variant>
      <vt:variant>
        <vt:lpwstr/>
      </vt:variant>
      <vt:variant>
        <vt:i4>4325401</vt:i4>
      </vt:variant>
      <vt:variant>
        <vt:i4>540</vt:i4>
      </vt:variant>
      <vt:variant>
        <vt:i4>0</vt:i4>
      </vt:variant>
      <vt:variant>
        <vt:i4>5</vt:i4>
      </vt:variant>
      <vt:variant>
        <vt:lpwstr>http://www.dvdcorner.net/</vt:lpwstr>
      </vt:variant>
      <vt:variant>
        <vt:lpwstr/>
      </vt:variant>
      <vt:variant>
        <vt:i4>6160390</vt:i4>
      </vt:variant>
      <vt:variant>
        <vt:i4>537</vt:i4>
      </vt:variant>
      <vt:variant>
        <vt:i4>0</vt:i4>
      </vt:variant>
      <vt:variant>
        <vt:i4>5</vt:i4>
      </vt:variant>
      <vt:variant>
        <vt:lpwstr>http://www.dvdreview.com/</vt:lpwstr>
      </vt:variant>
      <vt:variant>
        <vt:lpwstr/>
      </vt:variant>
      <vt:variant>
        <vt:i4>5374041</vt:i4>
      </vt:variant>
      <vt:variant>
        <vt:i4>534</vt:i4>
      </vt:variant>
      <vt:variant>
        <vt:i4>0</vt:i4>
      </vt:variant>
      <vt:variant>
        <vt:i4>5</vt:i4>
      </vt:variant>
      <vt:variant>
        <vt:lpwstr>http://www.facets.org/asticat</vt:lpwstr>
      </vt:variant>
      <vt:variant>
        <vt:lpwstr/>
      </vt:variant>
      <vt:variant>
        <vt:i4>196608</vt:i4>
      </vt:variant>
      <vt:variant>
        <vt:i4>531</vt:i4>
      </vt:variant>
      <vt:variant>
        <vt:i4>0</vt:i4>
      </vt:variant>
      <vt:variant>
        <vt:i4>5</vt:i4>
      </vt:variant>
      <vt:variant>
        <vt:lpwstr>http://www.dmoz.org/Arts/Movies/</vt:lpwstr>
      </vt:variant>
      <vt:variant>
        <vt:lpwstr/>
      </vt:variant>
      <vt:variant>
        <vt:i4>5439498</vt:i4>
      </vt:variant>
      <vt:variant>
        <vt:i4>528</vt:i4>
      </vt:variant>
      <vt:variant>
        <vt:i4>0</vt:i4>
      </vt:variant>
      <vt:variant>
        <vt:i4>5</vt:i4>
      </vt:variant>
      <vt:variant>
        <vt:lpwstr>http://www.hollywood.com/</vt:lpwstr>
      </vt:variant>
      <vt:variant>
        <vt:lpwstr/>
      </vt:variant>
      <vt:variant>
        <vt:i4>5308447</vt:i4>
      </vt:variant>
      <vt:variant>
        <vt:i4>525</vt:i4>
      </vt:variant>
      <vt:variant>
        <vt:i4>0</vt:i4>
      </vt:variant>
      <vt:variant>
        <vt:i4>5</vt:i4>
      </vt:variant>
      <vt:variant>
        <vt:lpwstr>http://www.moviefone.com/</vt:lpwstr>
      </vt:variant>
      <vt:variant>
        <vt:lpwstr/>
      </vt:variant>
      <vt:variant>
        <vt:i4>5570640</vt:i4>
      </vt:variant>
      <vt:variant>
        <vt:i4>522</vt:i4>
      </vt:variant>
      <vt:variant>
        <vt:i4>0</vt:i4>
      </vt:variant>
      <vt:variant>
        <vt:i4>5</vt:i4>
      </vt:variant>
      <vt:variant>
        <vt:lpwstr>http://www.filmsite.org/</vt:lpwstr>
      </vt:variant>
      <vt:variant>
        <vt:lpwstr/>
      </vt:variant>
      <vt:variant>
        <vt:i4>5636165</vt:i4>
      </vt:variant>
      <vt:variant>
        <vt:i4>519</vt:i4>
      </vt:variant>
      <vt:variant>
        <vt:i4>0</vt:i4>
      </vt:variant>
      <vt:variant>
        <vt:i4>5</vt:i4>
      </vt:variant>
      <vt:variant>
        <vt:lpwstr>http://www.suntimes.com/index/ebert.html</vt:lpwstr>
      </vt:variant>
      <vt:variant>
        <vt:lpwstr/>
      </vt:variant>
      <vt:variant>
        <vt:i4>3473524</vt:i4>
      </vt:variant>
      <vt:variant>
        <vt:i4>516</vt:i4>
      </vt:variant>
      <vt:variant>
        <vt:i4>0</vt:i4>
      </vt:variant>
      <vt:variant>
        <vt:i4>5</vt:i4>
      </vt:variant>
      <vt:variant>
        <vt:lpwstr>http://www.critics.com/</vt:lpwstr>
      </vt:variant>
      <vt:variant>
        <vt:lpwstr/>
      </vt:variant>
      <vt:variant>
        <vt:i4>2949165</vt:i4>
      </vt:variant>
      <vt:variant>
        <vt:i4>513</vt:i4>
      </vt:variant>
      <vt:variant>
        <vt:i4>0</vt:i4>
      </vt:variant>
      <vt:variant>
        <vt:i4>5</vt:i4>
      </vt:variant>
      <vt:variant>
        <vt:lpwstr>http://movielens.umn.edu/login</vt:lpwstr>
      </vt:variant>
      <vt:variant>
        <vt:lpwstr/>
      </vt:variant>
      <vt:variant>
        <vt:i4>5111890</vt:i4>
      </vt:variant>
      <vt:variant>
        <vt:i4>510</vt:i4>
      </vt:variant>
      <vt:variant>
        <vt:i4>0</vt:i4>
      </vt:variant>
      <vt:variant>
        <vt:i4>5</vt:i4>
      </vt:variant>
      <vt:variant>
        <vt:lpwstr>http://www.checkthegrid.com/</vt:lpwstr>
      </vt:variant>
      <vt:variant>
        <vt:lpwstr/>
      </vt:variant>
      <vt:variant>
        <vt:i4>3014713</vt:i4>
      </vt:variant>
      <vt:variant>
        <vt:i4>507</vt:i4>
      </vt:variant>
      <vt:variant>
        <vt:i4>0</vt:i4>
      </vt:variant>
      <vt:variant>
        <vt:i4>5</vt:i4>
      </vt:variant>
      <vt:variant>
        <vt:lpwstr>http://www.rottentomatoes.com/</vt:lpwstr>
      </vt:variant>
      <vt:variant>
        <vt:lpwstr/>
      </vt:variant>
      <vt:variant>
        <vt:i4>3014758</vt:i4>
      </vt:variant>
      <vt:variant>
        <vt:i4>504</vt:i4>
      </vt:variant>
      <vt:variant>
        <vt:i4>0</vt:i4>
      </vt:variant>
      <vt:variant>
        <vt:i4>5</vt:i4>
      </vt:variant>
      <vt:variant>
        <vt:lpwstr>http://www.imdb.com/Help/Classes/Sophomore/sections</vt:lpwstr>
      </vt:variant>
      <vt:variant>
        <vt:lpwstr/>
      </vt:variant>
      <vt:variant>
        <vt:i4>7012405</vt:i4>
      </vt:variant>
      <vt:variant>
        <vt:i4>501</vt:i4>
      </vt:variant>
      <vt:variant>
        <vt:i4>0</vt:i4>
      </vt:variant>
      <vt:variant>
        <vt:i4>5</vt:i4>
      </vt:variant>
      <vt:variant>
        <vt:lpwstr>http://www.imdb.com/Help/Classes/Freshman/searching</vt:lpwstr>
      </vt:variant>
      <vt:variant>
        <vt:lpwstr/>
      </vt:variant>
      <vt:variant>
        <vt:i4>1900616</vt:i4>
      </vt:variant>
      <vt:variant>
        <vt:i4>498</vt:i4>
      </vt:variant>
      <vt:variant>
        <vt:i4>0</vt:i4>
      </vt:variant>
      <vt:variant>
        <vt:i4>5</vt:i4>
      </vt:variant>
      <vt:variant>
        <vt:lpwstr>http://www.imdb.com/Help/Classes/Freshman/navigating</vt:lpwstr>
      </vt:variant>
      <vt:variant>
        <vt:lpwstr/>
      </vt:variant>
      <vt:variant>
        <vt:i4>4718673</vt:i4>
      </vt:variant>
      <vt:variant>
        <vt:i4>495</vt:i4>
      </vt:variant>
      <vt:variant>
        <vt:i4>0</vt:i4>
      </vt:variant>
      <vt:variant>
        <vt:i4>5</vt:i4>
      </vt:variant>
      <vt:variant>
        <vt:lpwstr>http://www.imdb.com/</vt:lpwstr>
      </vt:variant>
      <vt:variant>
        <vt:lpwstr/>
      </vt:variant>
      <vt:variant>
        <vt:i4>1376320</vt:i4>
      </vt:variant>
      <vt:variant>
        <vt:i4>492</vt:i4>
      </vt:variant>
      <vt:variant>
        <vt:i4>0</vt:i4>
      </vt:variant>
      <vt:variant>
        <vt:i4>5</vt:i4>
      </vt:variant>
      <vt:variant>
        <vt:lpwstr>http://www.mztv.com/gallery.html</vt:lpwstr>
      </vt:variant>
      <vt:variant>
        <vt:lpwstr/>
      </vt:variant>
      <vt:variant>
        <vt:i4>3932280</vt:i4>
      </vt:variant>
      <vt:variant>
        <vt:i4>489</vt:i4>
      </vt:variant>
      <vt:variant>
        <vt:i4>0</vt:i4>
      </vt:variant>
      <vt:variant>
        <vt:i4>5</vt:i4>
      </vt:variant>
      <vt:variant>
        <vt:lpwstr>http://www.mtr.org/</vt:lpwstr>
      </vt:variant>
      <vt:variant>
        <vt:lpwstr/>
      </vt:variant>
      <vt:variant>
        <vt:i4>2949166</vt:i4>
      </vt:variant>
      <vt:variant>
        <vt:i4>486</vt:i4>
      </vt:variant>
      <vt:variant>
        <vt:i4>0</vt:i4>
      </vt:variant>
      <vt:variant>
        <vt:i4>5</vt:i4>
      </vt:variant>
      <vt:variant>
        <vt:lpwstr>http://histv2.free.fr/cadrehistory.htm</vt:lpwstr>
      </vt:variant>
      <vt:variant>
        <vt:lpwstr/>
      </vt:variant>
      <vt:variant>
        <vt:i4>589841</vt:i4>
      </vt:variant>
      <vt:variant>
        <vt:i4>483</vt:i4>
      </vt:variant>
      <vt:variant>
        <vt:i4>0</vt:i4>
      </vt:variant>
      <vt:variant>
        <vt:i4>5</vt:i4>
      </vt:variant>
      <vt:variant>
        <vt:lpwstr>http://www.tvhistory.tv/</vt:lpwstr>
      </vt:variant>
      <vt:variant>
        <vt:lpwstr/>
      </vt:variant>
      <vt:variant>
        <vt:i4>5374034</vt:i4>
      </vt:variant>
      <vt:variant>
        <vt:i4>480</vt:i4>
      </vt:variant>
      <vt:variant>
        <vt:i4>0</vt:i4>
      </vt:variant>
      <vt:variant>
        <vt:i4>5</vt:i4>
      </vt:variant>
      <vt:variant>
        <vt:lpwstr>http://libwww.syr.edu/information/media/archive/main.htm</vt:lpwstr>
      </vt:variant>
      <vt:variant>
        <vt:lpwstr/>
      </vt:variant>
      <vt:variant>
        <vt:i4>7077925</vt:i4>
      </vt:variant>
      <vt:variant>
        <vt:i4>477</vt:i4>
      </vt:variant>
      <vt:variant>
        <vt:i4>0</vt:i4>
      </vt:variant>
      <vt:variant>
        <vt:i4>5</vt:i4>
      </vt:variant>
      <vt:variant>
        <vt:lpwstr>http://www.rtvf.unt.edu/links/histsites.htm</vt:lpwstr>
      </vt:variant>
      <vt:variant>
        <vt:lpwstr/>
      </vt:variant>
      <vt:variant>
        <vt:i4>3801146</vt:i4>
      </vt:variant>
      <vt:variant>
        <vt:i4>474</vt:i4>
      </vt:variant>
      <vt:variant>
        <vt:i4>0</vt:i4>
      </vt:variant>
      <vt:variant>
        <vt:i4>5</vt:i4>
      </vt:variant>
      <vt:variant>
        <vt:lpwstr>http://www.current.org/audience/aud0303latino.html</vt:lpwstr>
      </vt:variant>
      <vt:variant>
        <vt:lpwstr/>
      </vt:variant>
      <vt:variant>
        <vt:i4>6750266</vt:i4>
      </vt:variant>
      <vt:variant>
        <vt:i4>471</vt:i4>
      </vt:variant>
      <vt:variant>
        <vt:i4>0</vt:i4>
      </vt:variant>
      <vt:variant>
        <vt:i4>5</vt:i4>
      </vt:variant>
      <vt:variant>
        <vt:lpwstr>http://members.aol.com/hlotslinks/</vt:lpwstr>
      </vt:variant>
      <vt:variant>
        <vt:lpwstr/>
      </vt:variant>
      <vt:variant>
        <vt:i4>393232</vt:i4>
      </vt:variant>
      <vt:variant>
        <vt:i4>468</vt:i4>
      </vt:variant>
      <vt:variant>
        <vt:i4>0</vt:i4>
      </vt:variant>
      <vt:variant>
        <vt:i4>5</vt:i4>
      </vt:variant>
      <vt:variant>
        <vt:lpwstr>http://www.geocities.com/Hollywood/Bungalow/1350/</vt:lpwstr>
      </vt:variant>
      <vt:variant>
        <vt:lpwstr/>
      </vt:variant>
      <vt:variant>
        <vt:i4>983063</vt:i4>
      </vt:variant>
      <vt:variant>
        <vt:i4>465</vt:i4>
      </vt:variant>
      <vt:variant>
        <vt:i4>0</vt:i4>
      </vt:variant>
      <vt:variant>
        <vt:i4>5</vt:i4>
      </vt:variant>
      <vt:variant>
        <vt:lpwstr>http://www.museum.tv/archives/etv/H/htmlH/hillstreetb/hillstreetb.htm</vt:lpwstr>
      </vt:variant>
      <vt:variant>
        <vt:lpwstr/>
      </vt:variant>
      <vt:variant>
        <vt:i4>4259947</vt:i4>
      </vt:variant>
      <vt:variant>
        <vt:i4>462</vt:i4>
      </vt:variant>
      <vt:variant>
        <vt:i4>0</vt:i4>
      </vt:variant>
      <vt:variant>
        <vt:i4>5</vt:i4>
      </vt:variant>
      <vt:variant>
        <vt:lpwstr>http://www.wikipedia.org/wiki/Dallas_(television</vt:lpwstr>
      </vt:variant>
      <vt:variant>
        <vt:lpwstr/>
      </vt:variant>
      <vt:variant>
        <vt:i4>2031641</vt:i4>
      </vt:variant>
      <vt:variant>
        <vt:i4>459</vt:i4>
      </vt:variant>
      <vt:variant>
        <vt:i4>0</vt:i4>
      </vt:variant>
      <vt:variant>
        <vt:i4>5</vt:i4>
      </vt:variant>
      <vt:variant>
        <vt:lpwstr>http://www.pbs.org/wgbh/amex/vietnam/</vt:lpwstr>
      </vt:variant>
      <vt:variant>
        <vt:lpwstr/>
      </vt:variant>
      <vt:variant>
        <vt:i4>4915291</vt:i4>
      </vt:variant>
      <vt:variant>
        <vt:i4>456</vt:i4>
      </vt:variant>
      <vt:variant>
        <vt:i4>0</vt:i4>
      </vt:variant>
      <vt:variant>
        <vt:i4>5</vt:i4>
      </vt:variant>
      <vt:variant>
        <vt:lpwstr>http://www.vietnamwar.net/media/media.htm</vt:lpwstr>
      </vt:variant>
      <vt:variant>
        <vt:lpwstr/>
      </vt:variant>
      <vt:variant>
        <vt:i4>6619207</vt:i4>
      </vt:variant>
      <vt:variant>
        <vt:i4>453</vt:i4>
      </vt:variant>
      <vt:variant>
        <vt:i4>0</vt:i4>
      </vt:variant>
      <vt:variant>
        <vt:i4>5</vt:i4>
      </vt:variant>
      <vt:variant>
        <vt:lpwstr>http://www.historychannel.com/perl/print_book.pl?ID=120063</vt:lpwstr>
      </vt:variant>
      <vt:variant>
        <vt:lpwstr/>
      </vt:variant>
      <vt:variant>
        <vt:i4>6488138</vt:i4>
      </vt:variant>
      <vt:variant>
        <vt:i4>450</vt:i4>
      </vt:variant>
      <vt:variant>
        <vt:i4>0</vt:i4>
      </vt:variant>
      <vt:variant>
        <vt:i4>5</vt:i4>
      </vt:variant>
      <vt:variant>
        <vt:lpwstr>http://www.historychannel.com/perl/print_book.pl?ID=102394</vt:lpwstr>
      </vt:variant>
      <vt:variant>
        <vt:lpwstr/>
      </vt:variant>
      <vt:variant>
        <vt:i4>5374021</vt:i4>
      </vt:variant>
      <vt:variant>
        <vt:i4>447</vt:i4>
      </vt:variant>
      <vt:variant>
        <vt:i4>0</vt:i4>
      </vt:variant>
      <vt:variant>
        <vt:i4>5</vt:i4>
      </vt:variant>
      <vt:variant>
        <vt:lpwstr>http://www.ex.ac.uk/bill.douglas/</vt:lpwstr>
      </vt:variant>
      <vt:variant>
        <vt:lpwstr/>
      </vt:variant>
      <vt:variant>
        <vt:i4>5767253</vt:i4>
      </vt:variant>
      <vt:variant>
        <vt:i4>444</vt:i4>
      </vt:variant>
      <vt:variant>
        <vt:i4>0</vt:i4>
      </vt:variant>
      <vt:variant>
        <vt:i4>5</vt:i4>
      </vt:variant>
      <vt:variant>
        <vt:lpwstr>http://www.precinemahistory.net/</vt:lpwstr>
      </vt:variant>
      <vt:variant>
        <vt:lpwstr/>
      </vt:variant>
      <vt:variant>
        <vt:i4>2228328</vt:i4>
      </vt:variant>
      <vt:variant>
        <vt:i4>441</vt:i4>
      </vt:variant>
      <vt:variant>
        <vt:i4>0</vt:i4>
      </vt:variant>
      <vt:variant>
        <vt:i4>5</vt:i4>
      </vt:variant>
      <vt:variant>
        <vt:lpwstr>http://www.tc.umn.edu/~yahnk001/film/cinema.htm</vt:lpwstr>
      </vt:variant>
      <vt:variant>
        <vt:lpwstr/>
      </vt:variant>
      <vt:variant>
        <vt:i4>6750263</vt:i4>
      </vt:variant>
      <vt:variant>
        <vt:i4>438</vt:i4>
      </vt:variant>
      <vt:variant>
        <vt:i4>0</vt:i4>
      </vt:variant>
      <vt:variant>
        <vt:i4>5</vt:i4>
      </vt:variant>
      <vt:variant>
        <vt:lpwstr>http://www.filmsite.org/filmh.html</vt:lpwstr>
      </vt:variant>
      <vt:variant>
        <vt:lpwstr/>
      </vt:variant>
      <vt:variant>
        <vt:i4>5374044</vt:i4>
      </vt:variant>
      <vt:variant>
        <vt:i4>435</vt:i4>
      </vt:variant>
      <vt:variant>
        <vt:i4>0</vt:i4>
      </vt:variant>
      <vt:variant>
        <vt:i4>5</vt:i4>
      </vt:variant>
      <vt:variant>
        <vt:lpwstr>http://www.wayney.pwp.blueyonder.co.uk/bunuel.htm</vt:lpwstr>
      </vt:variant>
      <vt:variant>
        <vt:lpwstr/>
      </vt:variant>
      <vt:variant>
        <vt:i4>393284</vt:i4>
      </vt:variant>
      <vt:variant>
        <vt:i4>432</vt:i4>
      </vt:variant>
      <vt:variant>
        <vt:i4>0</vt:i4>
      </vt:variant>
      <vt:variant>
        <vt:i4>5</vt:i4>
      </vt:variant>
      <vt:variant>
        <vt:lpwstr>http://www.filmref.com/directors/dirpages/bunuel.html</vt:lpwstr>
      </vt:variant>
      <vt:variant>
        <vt:lpwstr/>
      </vt:variant>
      <vt:variant>
        <vt:i4>2031679</vt:i4>
      </vt:variant>
      <vt:variant>
        <vt:i4>429</vt:i4>
      </vt:variant>
      <vt:variant>
        <vt:i4>0</vt:i4>
      </vt:variant>
      <vt:variant>
        <vt:i4>5</vt:i4>
      </vt:variant>
      <vt:variant>
        <vt:lpwstr>http://www.1worldfilms.com/federico_fellini.htm</vt:lpwstr>
      </vt:variant>
      <vt:variant>
        <vt:lpwstr/>
      </vt:variant>
      <vt:variant>
        <vt:i4>7733339</vt:i4>
      </vt:variant>
      <vt:variant>
        <vt:i4>426</vt:i4>
      </vt:variant>
      <vt:variant>
        <vt:i4>0</vt:i4>
      </vt:variant>
      <vt:variant>
        <vt:i4>5</vt:i4>
      </vt:variant>
      <vt:variant>
        <vt:lpwstr>http://ourworld.compuserve.com/homepages/Stephen_Nottingham/cintxt2.htm</vt:lpwstr>
      </vt:variant>
      <vt:variant>
        <vt:lpwstr/>
      </vt:variant>
      <vt:variant>
        <vt:i4>2424837</vt:i4>
      </vt:variant>
      <vt:variant>
        <vt:i4>423</vt:i4>
      </vt:variant>
      <vt:variant>
        <vt:i4>0</vt:i4>
      </vt:variant>
      <vt:variant>
        <vt:i4>5</vt:i4>
      </vt:variant>
      <vt:variant>
        <vt:lpwstr>http://www.pbs.org/wnet/americanmasters/database/chaplin_c.html</vt:lpwstr>
      </vt:variant>
      <vt:variant>
        <vt:lpwstr/>
      </vt:variant>
      <vt:variant>
        <vt:i4>2621473</vt:i4>
      </vt:variant>
      <vt:variant>
        <vt:i4>420</vt:i4>
      </vt:variant>
      <vt:variant>
        <vt:i4>0</vt:i4>
      </vt:variant>
      <vt:variant>
        <vt:i4>5</vt:i4>
      </vt:variant>
      <vt:variant>
        <vt:lpwstr>http://www.cc.jyu.fi/~jopa/chaplin/</vt:lpwstr>
      </vt:variant>
      <vt:variant>
        <vt:lpwstr/>
      </vt:variant>
      <vt:variant>
        <vt:i4>327762</vt:i4>
      </vt:variant>
      <vt:variant>
        <vt:i4>417</vt:i4>
      </vt:variant>
      <vt:variant>
        <vt:i4>0</vt:i4>
      </vt:variant>
      <vt:variant>
        <vt:i4>5</vt:i4>
      </vt:variant>
      <vt:variant>
        <vt:lpwstr>http://wso.williams.edu/~dgerstei/chaplin/intro.html</vt:lpwstr>
      </vt:variant>
      <vt:variant>
        <vt:lpwstr/>
      </vt:variant>
      <vt:variant>
        <vt:i4>5701754</vt:i4>
      </vt:variant>
      <vt:variant>
        <vt:i4>414</vt:i4>
      </vt:variant>
      <vt:variant>
        <vt:i4>0</vt:i4>
      </vt:variant>
      <vt:variant>
        <vt:i4>5</vt:i4>
      </vt:variant>
      <vt:variant>
        <vt:lpwstr>http://www.historychannel.com/perl/print_book.pl?ID=34976</vt:lpwstr>
      </vt:variant>
      <vt:variant>
        <vt:lpwstr/>
      </vt:variant>
      <vt:variant>
        <vt:i4>5767291</vt:i4>
      </vt:variant>
      <vt:variant>
        <vt:i4>411</vt:i4>
      </vt:variant>
      <vt:variant>
        <vt:i4>0</vt:i4>
      </vt:variant>
      <vt:variant>
        <vt:i4>5</vt:i4>
      </vt:variant>
      <vt:variant>
        <vt:lpwstr>http://www.historychannel.com/perl/print_book.pl?ID=34884</vt:lpwstr>
      </vt:variant>
      <vt:variant>
        <vt:lpwstr/>
      </vt:variant>
      <vt:variant>
        <vt:i4>5832818</vt:i4>
      </vt:variant>
      <vt:variant>
        <vt:i4>408</vt:i4>
      </vt:variant>
      <vt:variant>
        <vt:i4>0</vt:i4>
      </vt:variant>
      <vt:variant>
        <vt:i4>5</vt:i4>
      </vt:variant>
      <vt:variant>
        <vt:lpwstr>http://www.historychannel.com/perl/print_book.pl?ID=35186</vt:lpwstr>
      </vt:variant>
      <vt:variant>
        <vt:lpwstr/>
      </vt:variant>
      <vt:variant>
        <vt:i4>4653095</vt:i4>
      </vt:variant>
      <vt:variant>
        <vt:i4>405</vt:i4>
      </vt:variant>
      <vt:variant>
        <vt:i4>0</vt:i4>
      </vt:variant>
      <vt:variant>
        <vt:i4>5</vt:i4>
      </vt:variant>
      <vt:variant>
        <vt:lpwstr>http://www.nmpft.org.uk/insight/onexhib_cin.asp</vt:lpwstr>
      </vt:variant>
      <vt:variant>
        <vt:lpwstr/>
      </vt:variant>
      <vt:variant>
        <vt:i4>5963864</vt:i4>
      </vt:variant>
      <vt:variant>
        <vt:i4>402</vt:i4>
      </vt:variant>
      <vt:variant>
        <vt:i4>0</vt:i4>
      </vt:variant>
      <vt:variant>
        <vt:i4>5</vt:i4>
      </vt:variant>
      <vt:variant>
        <vt:lpwstr>http://www.imperica.com/index.php?option=articles&amp;task=viewarticle&amp;artid=55&amp;Itemid=3</vt:lpwstr>
      </vt:variant>
      <vt:variant>
        <vt:lpwstr/>
      </vt:variant>
      <vt:variant>
        <vt:i4>2687011</vt:i4>
      </vt:variant>
      <vt:variant>
        <vt:i4>399</vt:i4>
      </vt:variant>
      <vt:variant>
        <vt:i4>0</vt:i4>
      </vt:variant>
      <vt:variant>
        <vt:i4>5</vt:i4>
      </vt:variant>
      <vt:variant>
        <vt:lpwstr>http://afi.cinemedia.org/welcomes/you.html</vt:lpwstr>
      </vt:variant>
      <vt:variant>
        <vt:lpwstr/>
      </vt:variant>
      <vt:variant>
        <vt:i4>1769540</vt:i4>
      </vt:variant>
      <vt:variant>
        <vt:i4>396</vt:i4>
      </vt:variant>
      <vt:variant>
        <vt:i4>0</vt:i4>
      </vt:variant>
      <vt:variant>
        <vt:i4>5</vt:i4>
      </vt:variant>
      <vt:variant>
        <vt:lpwstr>http://www.learner.org/exhibits/cinema/index.html</vt:lpwstr>
      </vt:variant>
      <vt:variant>
        <vt:lpwstr/>
      </vt:variant>
      <vt:variant>
        <vt:i4>7667744</vt:i4>
      </vt:variant>
      <vt:variant>
        <vt:i4>393</vt:i4>
      </vt:variant>
      <vt:variant>
        <vt:i4>0</vt:i4>
      </vt:variant>
      <vt:variant>
        <vt:i4>5</vt:i4>
      </vt:variant>
      <vt:variant>
        <vt:lpwstr>http://www.mediaed.org.uk/</vt:lpwstr>
      </vt:variant>
      <vt:variant>
        <vt:lpwstr/>
      </vt:variant>
      <vt:variant>
        <vt:i4>1769495</vt:i4>
      </vt:variant>
      <vt:variant>
        <vt:i4>390</vt:i4>
      </vt:variant>
      <vt:variant>
        <vt:i4>0</vt:i4>
      </vt:variant>
      <vt:variant>
        <vt:i4>5</vt:i4>
      </vt:variant>
      <vt:variant>
        <vt:lpwstr>http://www.exposure.co.uk/eejit/lingo/index.html</vt:lpwstr>
      </vt:variant>
      <vt:variant>
        <vt:lpwstr/>
      </vt:variant>
      <vt:variant>
        <vt:i4>7143532</vt:i4>
      </vt:variant>
      <vt:variant>
        <vt:i4>387</vt:i4>
      </vt:variant>
      <vt:variant>
        <vt:i4>0</vt:i4>
      </vt:variant>
      <vt:variant>
        <vt:i4>5</vt:i4>
      </vt:variant>
      <vt:variant>
        <vt:lpwstr>http://homepages.unl.ac.uk/sofia/camera/index.html</vt:lpwstr>
      </vt:variant>
      <vt:variant>
        <vt:lpwstr/>
      </vt:variant>
      <vt:variant>
        <vt:i4>4456522</vt:i4>
      </vt:variant>
      <vt:variant>
        <vt:i4>384</vt:i4>
      </vt:variant>
      <vt:variant>
        <vt:i4>0</vt:i4>
      </vt:variant>
      <vt:variant>
        <vt:i4>5</vt:i4>
      </vt:variant>
      <vt:variant>
        <vt:lpwstr>http://pblmm.k12.ca.us/TechHelp/VideoHelp/VideoGuide.html</vt:lpwstr>
      </vt:variant>
      <vt:variant>
        <vt:lpwstr/>
      </vt:variant>
      <vt:variant>
        <vt:i4>65631</vt:i4>
      </vt:variant>
      <vt:variant>
        <vt:i4>381</vt:i4>
      </vt:variant>
      <vt:variant>
        <vt:i4>0</vt:i4>
      </vt:variant>
      <vt:variant>
        <vt:i4>5</vt:i4>
      </vt:variant>
      <vt:variant>
        <vt:lpwstr>http://library.thinkquest.org/10015/data/bts/</vt:lpwstr>
      </vt:variant>
      <vt:variant>
        <vt:lpwstr/>
      </vt:variant>
      <vt:variant>
        <vt:i4>3473516</vt:i4>
      </vt:variant>
      <vt:variant>
        <vt:i4>378</vt:i4>
      </vt:variant>
      <vt:variant>
        <vt:i4>0</vt:i4>
      </vt:variant>
      <vt:variant>
        <vt:i4>5</vt:i4>
      </vt:variant>
      <vt:variant>
        <vt:lpwstr>http://www.kn.pacbell.com/wired/fil/pages/webfilmpropa.html</vt:lpwstr>
      </vt:variant>
      <vt:variant>
        <vt:lpwstr/>
      </vt:variant>
      <vt:variant>
        <vt:i4>4784136</vt:i4>
      </vt:variant>
      <vt:variant>
        <vt:i4>375</vt:i4>
      </vt:variant>
      <vt:variant>
        <vt:i4>0</vt:i4>
      </vt:variant>
      <vt:variant>
        <vt:i4>5</vt:i4>
      </vt:variant>
      <vt:variant>
        <vt:lpwstr>http://home.earthlink.net/~movieboards/fortonboard1.html</vt:lpwstr>
      </vt:variant>
      <vt:variant>
        <vt:lpwstr/>
      </vt:variant>
      <vt:variant>
        <vt:i4>1245184</vt:i4>
      </vt:variant>
      <vt:variant>
        <vt:i4>372</vt:i4>
      </vt:variant>
      <vt:variant>
        <vt:i4>0</vt:i4>
      </vt:variant>
      <vt:variant>
        <vt:i4>5</vt:i4>
      </vt:variant>
      <vt:variant>
        <vt:lpwstr>http://www.chesco.com/~silknitt/probert/sb3.html</vt:lpwstr>
      </vt:variant>
      <vt:variant>
        <vt:lpwstr/>
      </vt:variant>
      <vt:variant>
        <vt:i4>5832800</vt:i4>
      </vt:variant>
      <vt:variant>
        <vt:i4>369</vt:i4>
      </vt:variant>
      <vt:variant>
        <vt:i4>0</vt:i4>
      </vt:variant>
      <vt:variant>
        <vt:i4>5</vt:i4>
      </vt:variant>
      <vt:variant>
        <vt:lpwstr>http://www.culturelestudies.be/student/storyboard_2002/Child/essay.htm</vt:lpwstr>
      </vt:variant>
      <vt:variant>
        <vt:lpwstr/>
      </vt:variant>
      <vt:variant>
        <vt:i4>5046359</vt:i4>
      </vt:variant>
      <vt:variant>
        <vt:i4>366</vt:i4>
      </vt:variant>
      <vt:variant>
        <vt:i4>0</vt:i4>
      </vt:variant>
      <vt:variant>
        <vt:i4>5</vt:i4>
      </vt:variant>
      <vt:variant>
        <vt:lpwstr>http://www.tedbstudio.com/films/storyboardindex.html</vt:lpwstr>
      </vt:variant>
      <vt:variant>
        <vt:lpwstr/>
      </vt:variant>
      <vt:variant>
        <vt:i4>4980747</vt:i4>
      </vt:variant>
      <vt:variant>
        <vt:i4>363</vt:i4>
      </vt:variant>
      <vt:variant>
        <vt:i4>0</vt:i4>
      </vt:variant>
      <vt:variant>
        <vt:i4>5</vt:i4>
      </vt:variant>
      <vt:variant>
        <vt:lpwstr>http://www.exposure.co.uk/eejit/storybd/</vt:lpwstr>
      </vt:variant>
      <vt:variant>
        <vt:lpwstr/>
      </vt:variant>
      <vt:variant>
        <vt:i4>2818106</vt:i4>
      </vt:variant>
      <vt:variant>
        <vt:i4>360</vt:i4>
      </vt:variant>
      <vt:variant>
        <vt:i4>0</vt:i4>
      </vt:variant>
      <vt:variant>
        <vt:i4>5</vt:i4>
      </vt:variant>
      <vt:variant>
        <vt:lpwstr>http://www.mercedes.wa.edu.au/Media/howto.html</vt:lpwstr>
      </vt:variant>
      <vt:variant>
        <vt:lpwstr/>
      </vt:variant>
      <vt:variant>
        <vt:i4>917608</vt:i4>
      </vt:variant>
      <vt:variant>
        <vt:i4>357</vt:i4>
      </vt:variant>
      <vt:variant>
        <vt:i4>0</vt:i4>
      </vt:variant>
      <vt:variant>
        <vt:i4>5</vt:i4>
      </vt:variant>
      <vt:variant>
        <vt:lpwstr>http://www.mediaed.org.uk/posted_documents/Storyboarding.html</vt:lpwstr>
      </vt:variant>
      <vt:variant>
        <vt:lpwstr/>
      </vt:variant>
      <vt:variant>
        <vt:i4>3407923</vt:i4>
      </vt:variant>
      <vt:variant>
        <vt:i4>354</vt:i4>
      </vt:variant>
      <vt:variant>
        <vt:i4>0</vt:i4>
      </vt:variant>
      <vt:variant>
        <vt:i4>5</vt:i4>
      </vt:variant>
      <vt:variant>
        <vt:lpwstr>http://graphicssoft.about.com/compute/graphicssoft/gi/dynamic/offsite.htm?site=http://www.lightlink.com/tjweber/Springboard/index.html</vt:lpwstr>
      </vt:variant>
      <vt:variant>
        <vt:lpwstr/>
      </vt:variant>
      <vt:variant>
        <vt:i4>5308421</vt:i4>
      </vt:variant>
      <vt:variant>
        <vt:i4>351</vt:i4>
      </vt:variant>
      <vt:variant>
        <vt:i4>0</vt:i4>
      </vt:variant>
      <vt:variant>
        <vt:i4>5</vt:i4>
      </vt:variant>
      <vt:variant>
        <vt:lpwstr>http://www.mainstudios.com/StoryboardApp.htm</vt:lpwstr>
      </vt:variant>
      <vt:variant>
        <vt:lpwstr/>
      </vt:variant>
      <vt:variant>
        <vt:i4>917574</vt:i4>
      </vt:variant>
      <vt:variant>
        <vt:i4>348</vt:i4>
      </vt:variant>
      <vt:variant>
        <vt:i4>0</vt:i4>
      </vt:variant>
      <vt:variant>
        <vt:i4>5</vt:i4>
      </vt:variant>
      <vt:variant>
        <vt:lpwstr>http://web.ukonline.co.uk/ianto/FreeFilmSoftware.htm</vt:lpwstr>
      </vt:variant>
      <vt:variant>
        <vt:lpwstr/>
      </vt:variant>
      <vt:variant>
        <vt:i4>786487</vt:i4>
      </vt:variant>
      <vt:variant>
        <vt:i4>345</vt:i4>
      </vt:variant>
      <vt:variant>
        <vt:i4>0</vt:i4>
      </vt:variant>
      <vt:variant>
        <vt:i4>5</vt:i4>
      </vt:variant>
      <vt:variant>
        <vt:lpwstr>http://homepage.mac.com/directors_notebook/downloadboards.html</vt:lpwstr>
      </vt:variant>
      <vt:variant>
        <vt:lpwstr/>
      </vt:variant>
      <vt:variant>
        <vt:i4>3276909</vt:i4>
      </vt:variant>
      <vt:variant>
        <vt:i4>342</vt:i4>
      </vt:variant>
      <vt:variant>
        <vt:i4>0</vt:i4>
      </vt:variant>
      <vt:variant>
        <vt:i4>5</vt:i4>
      </vt:variant>
      <vt:variant>
        <vt:lpwstr>http://www.atomiclearning.com/freestoryboard.shtml</vt:lpwstr>
      </vt:variant>
      <vt:variant>
        <vt:lpwstr/>
      </vt:variant>
      <vt:variant>
        <vt:i4>5505055</vt:i4>
      </vt:variant>
      <vt:variant>
        <vt:i4>339</vt:i4>
      </vt:variant>
      <vt:variant>
        <vt:i4>0</vt:i4>
      </vt:variant>
      <vt:variant>
        <vt:i4>5</vt:i4>
      </vt:variant>
      <vt:variant>
        <vt:lpwstr>http://www.script-o-rama.com/</vt:lpwstr>
      </vt:variant>
      <vt:variant>
        <vt:lpwstr/>
      </vt:variant>
      <vt:variant>
        <vt:i4>458767</vt:i4>
      </vt:variant>
      <vt:variant>
        <vt:i4>336</vt:i4>
      </vt:variant>
      <vt:variant>
        <vt:i4>0</vt:i4>
      </vt:variant>
      <vt:variant>
        <vt:i4>5</vt:i4>
      </vt:variant>
      <vt:variant>
        <vt:lpwstr>http://members.aol.com/jackwpass/aspire.html</vt:lpwstr>
      </vt:variant>
      <vt:variant>
        <vt:lpwstr/>
      </vt:variant>
      <vt:variant>
        <vt:i4>4128813</vt:i4>
      </vt:variant>
      <vt:variant>
        <vt:i4>333</vt:i4>
      </vt:variant>
      <vt:variant>
        <vt:i4>0</vt:i4>
      </vt:variant>
      <vt:variant>
        <vt:i4>5</vt:i4>
      </vt:variant>
      <vt:variant>
        <vt:lpwstr>http://www.execpc.com/~jesser/ScreenForgeInfo.html</vt:lpwstr>
      </vt:variant>
      <vt:variant>
        <vt:lpwstr/>
      </vt:variant>
      <vt:variant>
        <vt:i4>3211300</vt:i4>
      </vt:variant>
      <vt:variant>
        <vt:i4>330</vt:i4>
      </vt:variant>
      <vt:variant>
        <vt:i4>0</vt:i4>
      </vt:variant>
      <vt:variant>
        <vt:i4>5</vt:i4>
      </vt:variant>
      <vt:variant>
        <vt:lpwstr>http://www.scriptware.com/</vt:lpwstr>
      </vt:variant>
      <vt:variant>
        <vt:lpwstr/>
      </vt:variant>
      <vt:variant>
        <vt:i4>7667755</vt:i4>
      </vt:variant>
      <vt:variant>
        <vt:i4>327</vt:i4>
      </vt:variant>
      <vt:variant>
        <vt:i4>0</vt:i4>
      </vt:variant>
      <vt:variant>
        <vt:i4>5</vt:i4>
      </vt:variant>
      <vt:variant>
        <vt:lpwstr>http://library.thinkquest.org/10015/data/interact/sim/</vt:lpwstr>
      </vt:variant>
      <vt:variant>
        <vt:lpwstr/>
      </vt:variant>
      <vt:variant>
        <vt:i4>6029406</vt:i4>
      </vt:variant>
      <vt:variant>
        <vt:i4>324</vt:i4>
      </vt:variant>
      <vt:variant>
        <vt:i4>0</vt:i4>
      </vt:variant>
      <vt:variant>
        <vt:i4>5</vt:i4>
      </vt:variant>
      <vt:variant>
        <vt:lpwstr>http://www.scriptbuddy.com/published/</vt:lpwstr>
      </vt:variant>
      <vt:variant>
        <vt:lpwstr/>
      </vt:variant>
      <vt:variant>
        <vt:i4>3932278</vt:i4>
      </vt:variant>
      <vt:variant>
        <vt:i4>321</vt:i4>
      </vt:variant>
      <vt:variant>
        <vt:i4>0</vt:i4>
      </vt:variant>
      <vt:variant>
        <vt:i4>5</vt:i4>
      </vt:variant>
      <vt:variant>
        <vt:lpwstr>http://library.thinkquest.org/29285/filmmaking/st1.html</vt:lpwstr>
      </vt:variant>
      <vt:variant>
        <vt:lpwstr/>
      </vt:variant>
      <vt:variant>
        <vt:i4>1835023</vt:i4>
      </vt:variant>
      <vt:variant>
        <vt:i4>318</vt:i4>
      </vt:variant>
      <vt:variant>
        <vt:i4>0</vt:i4>
      </vt:variant>
      <vt:variant>
        <vt:i4>5</vt:i4>
      </vt:variant>
      <vt:variant>
        <vt:lpwstr>http://www.msad54.k12.me.us/MSAD54Pages/skow/CurrProjects/romeojulietsound/romeojulietq2.htm</vt:lpwstr>
      </vt:variant>
      <vt:variant>
        <vt:lpwstr/>
      </vt:variant>
      <vt:variant>
        <vt:i4>1703953</vt:i4>
      </vt:variant>
      <vt:variant>
        <vt:i4>315</vt:i4>
      </vt:variant>
      <vt:variant>
        <vt:i4>0</vt:i4>
      </vt:variant>
      <vt:variant>
        <vt:i4>5</vt:i4>
      </vt:variant>
      <vt:variant>
        <vt:lpwstr>http://lavender.fortunecity.com/hawkslane/575/theory-of-film.htm</vt:lpwstr>
      </vt:variant>
      <vt:variant>
        <vt:lpwstr/>
      </vt:variant>
      <vt:variant>
        <vt:i4>6619170</vt:i4>
      </vt:variant>
      <vt:variant>
        <vt:i4>312</vt:i4>
      </vt:variant>
      <vt:variant>
        <vt:i4>0</vt:i4>
      </vt:variant>
      <vt:variant>
        <vt:i4>5</vt:i4>
      </vt:variant>
      <vt:variant>
        <vt:lpwstr>http://www.birka.fhsk.se/sven/links.htm</vt:lpwstr>
      </vt:variant>
      <vt:variant>
        <vt:lpwstr/>
      </vt:variant>
      <vt:variant>
        <vt:i4>6094923</vt:i4>
      </vt:variant>
      <vt:variant>
        <vt:i4>309</vt:i4>
      </vt:variant>
      <vt:variant>
        <vt:i4>0</vt:i4>
      </vt:variant>
      <vt:variant>
        <vt:i4>5</vt:i4>
      </vt:variant>
      <vt:variant>
        <vt:lpwstr>http://www.dolby.com/movies/dfsglos.html</vt:lpwstr>
      </vt:variant>
      <vt:variant>
        <vt:lpwstr/>
      </vt:variant>
      <vt:variant>
        <vt:i4>1769484</vt:i4>
      </vt:variant>
      <vt:variant>
        <vt:i4>306</vt:i4>
      </vt:variant>
      <vt:variant>
        <vt:i4>0</vt:i4>
      </vt:variant>
      <vt:variant>
        <vt:i4>5</vt:i4>
      </vt:variant>
      <vt:variant>
        <vt:lpwstr>http://www.mtsu.edu/~smpte/timeline.html</vt:lpwstr>
      </vt:variant>
      <vt:variant>
        <vt:lpwstr/>
      </vt:variant>
      <vt:variant>
        <vt:i4>4915209</vt:i4>
      </vt:variant>
      <vt:variant>
        <vt:i4>303</vt:i4>
      </vt:variant>
      <vt:variant>
        <vt:i4>0</vt:i4>
      </vt:variant>
      <vt:variant>
        <vt:i4>5</vt:i4>
      </vt:variant>
      <vt:variant>
        <vt:lpwstr>http://www.filmsound.org/</vt:lpwstr>
      </vt:variant>
      <vt:variant>
        <vt:lpwstr/>
      </vt:variant>
      <vt:variant>
        <vt:i4>65551</vt:i4>
      </vt:variant>
      <vt:variant>
        <vt:i4>300</vt:i4>
      </vt:variant>
      <vt:variant>
        <vt:i4>0</vt:i4>
      </vt:variant>
      <vt:variant>
        <vt:i4>5</vt:i4>
      </vt:variant>
      <vt:variant>
        <vt:lpwstr>http://hem.passagen.se/filmljud/filmsound.htm</vt:lpwstr>
      </vt:variant>
      <vt:variant>
        <vt:lpwstr/>
      </vt:variant>
      <vt:variant>
        <vt:i4>7798806</vt:i4>
      </vt:variant>
      <vt:variant>
        <vt:i4>297</vt:i4>
      </vt:variant>
      <vt:variant>
        <vt:i4>0</vt:i4>
      </vt:variant>
      <vt:variant>
        <vt:i4>5</vt:i4>
      </vt:variant>
      <vt:variant>
        <vt:lpwstr>http://www.actf.com.au/learning_centre_new/LearnAbout/Film_Production/LiveAction/sound/sound.htm</vt:lpwstr>
      </vt:variant>
      <vt:variant>
        <vt:lpwstr/>
      </vt:variant>
      <vt:variant>
        <vt:i4>5505139</vt:i4>
      </vt:variant>
      <vt:variant>
        <vt:i4>294</vt:i4>
      </vt:variant>
      <vt:variant>
        <vt:i4>0</vt:i4>
      </vt:variant>
      <vt:variant>
        <vt:i4>5</vt:i4>
      </vt:variant>
      <vt:variant>
        <vt:lpwstr>http://www.evc.org/screening/top_ten.html</vt:lpwstr>
      </vt:variant>
      <vt:variant>
        <vt:lpwstr/>
      </vt:variant>
      <vt:variant>
        <vt:i4>5570633</vt:i4>
      </vt:variant>
      <vt:variant>
        <vt:i4>291</vt:i4>
      </vt:variant>
      <vt:variant>
        <vt:i4>0</vt:i4>
      </vt:variant>
      <vt:variant>
        <vt:i4>5</vt:i4>
      </vt:variant>
      <vt:variant>
        <vt:lpwstr>http://artsci.wustl.edu/~marton/VideoPrd.html</vt:lpwstr>
      </vt:variant>
      <vt:variant>
        <vt:lpwstr/>
      </vt:variant>
      <vt:variant>
        <vt:i4>8126510</vt:i4>
      </vt:variant>
      <vt:variant>
        <vt:i4>288</vt:i4>
      </vt:variant>
      <vt:variant>
        <vt:i4>0</vt:i4>
      </vt:variant>
      <vt:variant>
        <vt:i4>5</vt:i4>
      </vt:variant>
      <vt:variant>
        <vt:lpwstr>http://www.pbs.org/merrow/listenup/</vt:lpwstr>
      </vt:variant>
      <vt:variant>
        <vt:lpwstr/>
      </vt:variant>
      <vt:variant>
        <vt:i4>458857</vt:i4>
      </vt:variant>
      <vt:variant>
        <vt:i4>285</vt:i4>
      </vt:variant>
      <vt:variant>
        <vt:i4>0</vt:i4>
      </vt:variant>
      <vt:variant>
        <vt:i4>5</vt:i4>
      </vt:variant>
      <vt:variant>
        <vt:lpwstr>http://ali.apple.com/ali_sites/ali/exhibits/1000019/</vt:lpwstr>
      </vt:variant>
      <vt:variant>
        <vt:lpwstr/>
      </vt:variant>
      <vt:variant>
        <vt:i4>5046330</vt:i4>
      </vt:variant>
      <vt:variant>
        <vt:i4>282</vt:i4>
      </vt:variant>
      <vt:variant>
        <vt:i4>0</vt:i4>
      </vt:variant>
      <vt:variant>
        <vt:i4>5</vt:i4>
      </vt:variant>
      <vt:variant>
        <vt:lpwstr>http://ali.apple.com/ali_sites/ali/ilife.html</vt:lpwstr>
      </vt:variant>
      <vt:variant>
        <vt:lpwstr/>
      </vt:variant>
      <vt:variant>
        <vt:i4>6946856</vt:i4>
      </vt:variant>
      <vt:variant>
        <vt:i4>279</vt:i4>
      </vt:variant>
      <vt:variant>
        <vt:i4>0</vt:i4>
      </vt:variant>
      <vt:variant>
        <vt:i4>5</vt:i4>
      </vt:variant>
      <vt:variant>
        <vt:lpwstr>http://english.ttu.edu/kairos/8.1/binder2.html?http://cfcc.net/kairos/8.1/coverweb/ross/index.html</vt:lpwstr>
      </vt:variant>
      <vt:variant>
        <vt:lpwstr/>
      </vt:variant>
      <vt:variant>
        <vt:i4>7536674</vt:i4>
      </vt:variant>
      <vt:variant>
        <vt:i4>276</vt:i4>
      </vt:variant>
      <vt:variant>
        <vt:i4>0</vt:i4>
      </vt:variant>
      <vt:variant>
        <vt:i4>5</vt:i4>
      </vt:variant>
      <vt:variant>
        <vt:lpwstr>http://english.ttu.edu/kairos/8.1/binder2.html?http://cfcc.net/kairos/8.1/coverweb/anderson/index.html</vt:lpwstr>
      </vt:variant>
      <vt:variant>
        <vt:lpwstr/>
      </vt:variant>
      <vt:variant>
        <vt:i4>5832769</vt:i4>
      </vt:variant>
      <vt:variant>
        <vt:i4>273</vt:i4>
      </vt:variant>
      <vt:variant>
        <vt:i4>0</vt:i4>
      </vt:variant>
      <vt:variant>
        <vt:i4>5</vt:i4>
      </vt:variant>
      <vt:variant>
        <vt:lpwstr>http://ali.apple.com/ali_sites/deli/exhibits/1000751/The_Lesson.html</vt:lpwstr>
      </vt:variant>
      <vt:variant>
        <vt:lpwstr/>
      </vt:variant>
      <vt:variant>
        <vt:i4>4915294</vt:i4>
      </vt:variant>
      <vt:variant>
        <vt:i4>270</vt:i4>
      </vt:variant>
      <vt:variant>
        <vt:i4>0</vt:i4>
      </vt:variant>
      <vt:variant>
        <vt:i4>5</vt:i4>
      </vt:variant>
      <vt:variant>
        <vt:lpwstr>http://ali.apple.com/ali_sites/ali/exhibits/1000471/The_Lesson.html</vt:lpwstr>
      </vt:variant>
      <vt:variant>
        <vt:lpwstr/>
      </vt:variant>
      <vt:variant>
        <vt:i4>7405638</vt:i4>
      </vt:variant>
      <vt:variant>
        <vt:i4>267</vt:i4>
      </vt:variant>
      <vt:variant>
        <vt:i4>0</vt:i4>
      </vt:variant>
      <vt:variant>
        <vt:i4>5</vt:i4>
      </vt:variant>
      <vt:variant>
        <vt:lpwstr>http://mediaed.org.uk/posted_documents/imoviestart.html</vt:lpwstr>
      </vt:variant>
      <vt:variant>
        <vt:lpwstr/>
      </vt:variant>
      <vt:variant>
        <vt:i4>1114204</vt:i4>
      </vt:variant>
      <vt:variant>
        <vt:i4>264</vt:i4>
      </vt:variant>
      <vt:variant>
        <vt:i4>0</vt:i4>
      </vt:variant>
      <vt:variant>
        <vt:i4>5</vt:i4>
      </vt:variant>
      <vt:variant>
        <vt:lpwstr>http://www.apple.com/imovie/</vt:lpwstr>
      </vt:variant>
      <vt:variant>
        <vt:lpwstr/>
      </vt:variant>
      <vt:variant>
        <vt:i4>5242942</vt:i4>
      </vt:variant>
      <vt:variant>
        <vt:i4>261</vt:i4>
      </vt:variant>
      <vt:variant>
        <vt:i4>0</vt:i4>
      </vt:variant>
      <vt:variant>
        <vt:i4>5</vt:i4>
      </vt:variant>
      <vt:variant>
        <vt:lpwstr>http://www.mediaed.org.uk/posted_documents/Filmplan.html</vt:lpwstr>
      </vt:variant>
      <vt:variant>
        <vt:lpwstr/>
      </vt:variant>
      <vt:variant>
        <vt:i4>7798806</vt:i4>
      </vt:variant>
      <vt:variant>
        <vt:i4>258</vt:i4>
      </vt:variant>
      <vt:variant>
        <vt:i4>0</vt:i4>
      </vt:variant>
      <vt:variant>
        <vt:i4>5</vt:i4>
      </vt:variant>
      <vt:variant>
        <vt:lpwstr>http://www.actf.com.au/learning_centre_new/LearnAbout/Film_Production/LiveAction/editing/editing.htm</vt:lpwstr>
      </vt:variant>
      <vt:variant>
        <vt:lpwstr/>
      </vt:variant>
      <vt:variant>
        <vt:i4>1835079</vt:i4>
      </vt:variant>
      <vt:variant>
        <vt:i4>255</vt:i4>
      </vt:variant>
      <vt:variant>
        <vt:i4>0</vt:i4>
      </vt:variant>
      <vt:variant>
        <vt:i4>5</vt:i4>
      </vt:variant>
      <vt:variant>
        <vt:lpwstr>http://www.flickerings.com/2003/films/dogma.html</vt:lpwstr>
      </vt:variant>
      <vt:variant>
        <vt:lpwstr/>
      </vt:variant>
      <vt:variant>
        <vt:i4>2293835</vt:i4>
      </vt:variant>
      <vt:variant>
        <vt:i4>252</vt:i4>
      </vt:variant>
      <vt:variant>
        <vt:i4>0</vt:i4>
      </vt:variant>
      <vt:variant>
        <vt:i4>5</vt:i4>
      </vt:variant>
      <vt:variant>
        <vt:lpwstr>http://www.uca.edu/org/ccsmi/jounal2/ESSAY_Wuss.htm</vt:lpwstr>
      </vt:variant>
      <vt:variant>
        <vt:lpwstr/>
      </vt:variant>
      <vt:variant>
        <vt:i4>2228269</vt:i4>
      </vt:variant>
      <vt:variant>
        <vt:i4>249</vt:i4>
      </vt:variant>
      <vt:variant>
        <vt:i4>0</vt:i4>
      </vt:variant>
      <vt:variant>
        <vt:i4>5</vt:i4>
      </vt:variant>
      <vt:variant>
        <vt:lpwstr>http://www.dogme95.dk/menu/menuset.htm</vt:lpwstr>
      </vt:variant>
      <vt:variant>
        <vt:lpwstr/>
      </vt:variant>
      <vt:variant>
        <vt:i4>7733339</vt:i4>
      </vt:variant>
      <vt:variant>
        <vt:i4>246</vt:i4>
      </vt:variant>
      <vt:variant>
        <vt:i4>0</vt:i4>
      </vt:variant>
      <vt:variant>
        <vt:i4>5</vt:i4>
      </vt:variant>
      <vt:variant>
        <vt:lpwstr>http://ourworld.compuserve.com/homepages/Stephen_Nottingham/cintxt2.htm</vt:lpwstr>
      </vt:variant>
      <vt:variant>
        <vt:lpwstr/>
      </vt:variant>
      <vt:variant>
        <vt:i4>327754</vt:i4>
      </vt:variant>
      <vt:variant>
        <vt:i4>243</vt:i4>
      </vt:variant>
      <vt:variant>
        <vt:i4>0</vt:i4>
      </vt:variant>
      <vt:variant>
        <vt:i4>5</vt:i4>
      </vt:variant>
      <vt:variant>
        <vt:lpwstr>http://www.imdb.com/title/tt0053125/trailers</vt:lpwstr>
      </vt:variant>
      <vt:variant>
        <vt:lpwstr/>
      </vt:variant>
      <vt:variant>
        <vt:i4>4653071</vt:i4>
      </vt:variant>
      <vt:variant>
        <vt:i4>240</vt:i4>
      </vt:variant>
      <vt:variant>
        <vt:i4>0</vt:i4>
      </vt:variant>
      <vt:variant>
        <vt:i4>5</vt:i4>
      </vt:variant>
      <vt:variant>
        <vt:lpwstr>http://www.masconomet.org/teachers/trevenen/citwebq.html</vt:lpwstr>
      </vt:variant>
      <vt:variant>
        <vt:lpwstr/>
      </vt:variant>
      <vt:variant>
        <vt:i4>3145843</vt:i4>
      </vt:variant>
      <vt:variant>
        <vt:i4>237</vt:i4>
      </vt:variant>
      <vt:variant>
        <vt:i4>0</vt:i4>
      </vt:variant>
      <vt:variant>
        <vt:i4>5</vt:i4>
      </vt:variant>
      <vt:variant>
        <vt:lpwstr>http://www.users.muohio.edu/shermalw/honors_2001_fall/honors_papers_2001/kane/</vt:lpwstr>
      </vt:variant>
      <vt:variant>
        <vt:lpwstr/>
      </vt:variant>
      <vt:variant>
        <vt:i4>4325403</vt:i4>
      </vt:variant>
      <vt:variant>
        <vt:i4>234</vt:i4>
      </vt:variant>
      <vt:variant>
        <vt:i4>0</vt:i4>
      </vt:variant>
      <vt:variant>
        <vt:i4>5</vt:i4>
      </vt:variant>
      <vt:variant>
        <vt:lpwstr>http://www.tc.umn.edu/~yahnk001/filmteach/x-kane1.htm</vt:lpwstr>
      </vt:variant>
      <vt:variant>
        <vt:lpwstr/>
      </vt:variant>
      <vt:variant>
        <vt:i4>1114183</vt:i4>
      </vt:variant>
      <vt:variant>
        <vt:i4>231</vt:i4>
      </vt:variant>
      <vt:variant>
        <vt:i4>0</vt:i4>
      </vt:variant>
      <vt:variant>
        <vt:i4>5</vt:i4>
      </vt:variant>
      <vt:variant>
        <vt:lpwstr>http://www.suntimes.com/ebert/greatmovies/kcomp.html</vt:lpwstr>
      </vt:variant>
      <vt:variant>
        <vt:lpwstr/>
      </vt:variant>
      <vt:variant>
        <vt:i4>3801203</vt:i4>
      </vt:variant>
      <vt:variant>
        <vt:i4>228</vt:i4>
      </vt:variant>
      <vt:variant>
        <vt:i4>0</vt:i4>
      </vt:variant>
      <vt:variant>
        <vt:i4>5</vt:i4>
      </vt:variant>
      <vt:variant>
        <vt:lpwstr>http://www.liketelevision.com/web1/movies/potemkin/</vt:lpwstr>
      </vt:variant>
      <vt:variant>
        <vt:lpwstr/>
      </vt:variant>
      <vt:variant>
        <vt:i4>851991</vt:i4>
      </vt:variant>
      <vt:variant>
        <vt:i4>225</vt:i4>
      </vt:variant>
      <vt:variant>
        <vt:i4>0</vt:i4>
      </vt:variant>
      <vt:variant>
        <vt:i4>5</vt:i4>
      </vt:variant>
      <vt:variant>
        <vt:lpwstr>http://www.geocities.com/ResearchTriangle/Forum/6370/battleshippotemkin.html</vt:lpwstr>
      </vt:variant>
      <vt:variant>
        <vt:lpwstr/>
      </vt:variant>
      <vt:variant>
        <vt:i4>458759</vt:i4>
      </vt:variant>
      <vt:variant>
        <vt:i4>222</vt:i4>
      </vt:variant>
      <vt:variant>
        <vt:i4>0</vt:i4>
      </vt:variant>
      <vt:variant>
        <vt:i4>5</vt:i4>
      </vt:variant>
      <vt:variant>
        <vt:lpwstr>http://www.yale.edu/ynhti/curriculum/units/2003/4/03.04.01.x.html</vt:lpwstr>
      </vt:variant>
      <vt:variant>
        <vt:lpwstr/>
      </vt:variant>
      <vt:variant>
        <vt:i4>2490401</vt:i4>
      </vt:variant>
      <vt:variant>
        <vt:i4>219</vt:i4>
      </vt:variant>
      <vt:variant>
        <vt:i4>0</vt:i4>
      </vt:variant>
      <vt:variant>
        <vt:i4>5</vt:i4>
      </vt:variant>
      <vt:variant>
        <vt:lpwstr>http://www.cybercollege.com/tvp027.htm</vt:lpwstr>
      </vt:variant>
      <vt:variant>
        <vt:lpwstr/>
      </vt:variant>
      <vt:variant>
        <vt:i4>2686981</vt:i4>
      </vt:variant>
      <vt:variant>
        <vt:i4>216</vt:i4>
      </vt:variant>
      <vt:variant>
        <vt:i4>0</vt:i4>
      </vt:variant>
      <vt:variant>
        <vt:i4>5</vt:i4>
      </vt:variant>
      <vt:variant>
        <vt:lpwstr>http://tol.actf.com.au/tol/glossary/live_lighting.html</vt:lpwstr>
      </vt:variant>
      <vt:variant>
        <vt:lpwstr/>
      </vt:variant>
      <vt:variant>
        <vt:i4>7929910</vt:i4>
      </vt:variant>
      <vt:variant>
        <vt:i4>213</vt:i4>
      </vt:variant>
      <vt:variant>
        <vt:i4>0</vt:i4>
      </vt:variant>
      <vt:variant>
        <vt:i4>5</vt:i4>
      </vt:variant>
      <vt:variant>
        <vt:lpwstr>http://english.unitecnology.ac.nz/resources/units/movies/home.html</vt:lpwstr>
      </vt:variant>
      <vt:variant>
        <vt:lpwstr/>
      </vt:variant>
      <vt:variant>
        <vt:i4>524312</vt:i4>
      </vt:variant>
      <vt:variant>
        <vt:i4>210</vt:i4>
      </vt:variant>
      <vt:variant>
        <vt:i4>0</vt:i4>
      </vt:variant>
      <vt:variant>
        <vt:i4>5</vt:i4>
      </vt:variant>
      <vt:variant>
        <vt:lpwstr>http://www.knowledgehound.com/topics/film.htm</vt:lpwstr>
      </vt:variant>
      <vt:variant>
        <vt:lpwstr/>
      </vt:variant>
      <vt:variant>
        <vt:i4>3080301</vt:i4>
      </vt:variant>
      <vt:variant>
        <vt:i4>207</vt:i4>
      </vt:variant>
      <vt:variant>
        <vt:i4>0</vt:i4>
      </vt:variant>
      <vt:variant>
        <vt:i4>5</vt:i4>
      </vt:variant>
      <vt:variant>
        <vt:lpwstr>http://www.thedirectorintheclassroom.com/resources.php</vt:lpwstr>
      </vt:variant>
      <vt:variant>
        <vt:lpwstr/>
      </vt:variant>
      <vt:variant>
        <vt:i4>6750307</vt:i4>
      </vt:variant>
      <vt:variant>
        <vt:i4>204</vt:i4>
      </vt:variant>
      <vt:variant>
        <vt:i4>0</vt:i4>
      </vt:variant>
      <vt:variant>
        <vt:i4>5</vt:i4>
      </vt:variant>
      <vt:variant>
        <vt:lpwstr>http://www.bbc.co.uk/videonation/filmingskills/</vt:lpwstr>
      </vt:variant>
      <vt:variant>
        <vt:lpwstr/>
      </vt:variant>
      <vt:variant>
        <vt:i4>3276915</vt:i4>
      </vt:variant>
      <vt:variant>
        <vt:i4>201</vt:i4>
      </vt:variant>
      <vt:variant>
        <vt:i4>0</vt:i4>
      </vt:variant>
      <vt:variant>
        <vt:i4>5</vt:i4>
      </vt:variant>
      <vt:variant>
        <vt:lpwstr>http://www.cyberfilmschool.com/</vt:lpwstr>
      </vt:variant>
      <vt:variant>
        <vt:lpwstr/>
      </vt:variant>
      <vt:variant>
        <vt:i4>1638471</vt:i4>
      </vt:variant>
      <vt:variant>
        <vt:i4>198</vt:i4>
      </vt:variant>
      <vt:variant>
        <vt:i4>0</vt:i4>
      </vt:variant>
      <vt:variant>
        <vt:i4>5</vt:i4>
      </vt:variant>
      <vt:variant>
        <vt:lpwstr>http://library.thinkquest.org/10015/data/info/reference/</vt:lpwstr>
      </vt:variant>
      <vt:variant>
        <vt:lpwstr/>
      </vt:variant>
      <vt:variant>
        <vt:i4>3342368</vt:i4>
      </vt:variant>
      <vt:variant>
        <vt:i4>195</vt:i4>
      </vt:variant>
      <vt:variant>
        <vt:i4>0</vt:i4>
      </vt:variant>
      <vt:variant>
        <vt:i4>5</vt:i4>
      </vt:variant>
      <vt:variant>
        <vt:lpwstr>http://www.geocities.com/Hollywood/Highrise/1713/film.html</vt:lpwstr>
      </vt:variant>
      <vt:variant>
        <vt:lpwstr>classroom</vt:lpwstr>
      </vt:variant>
      <vt:variant>
        <vt:i4>458859</vt:i4>
      </vt:variant>
      <vt:variant>
        <vt:i4>192</vt:i4>
      </vt:variant>
      <vt:variant>
        <vt:i4>0</vt:i4>
      </vt:variant>
      <vt:variant>
        <vt:i4>5</vt:i4>
      </vt:variant>
      <vt:variant>
        <vt:lpwstr>http://www.mediaed.org.uk/posted_documents/Filmterms.html</vt:lpwstr>
      </vt:variant>
      <vt:variant>
        <vt:lpwstr/>
      </vt:variant>
      <vt:variant>
        <vt:i4>6619161</vt:i4>
      </vt:variant>
      <vt:variant>
        <vt:i4>189</vt:i4>
      </vt:variant>
      <vt:variant>
        <vt:i4>0</vt:i4>
      </vt:variant>
      <vt:variant>
        <vt:i4>5</vt:i4>
      </vt:variant>
      <vt:variant>
        <vt:lpwstr>http://www.allmovie.com/avg_glossary.html</vt:lpwstr>
      </vt:variant>
      <vt:variant>
        <vt:lpwstr/>
      </vt:variant>
      <vt:variant>
        <vt:i4>5832708</vt:i4>
      </vt:variant>
      <vt:variant>
        <vt:i4>186</vt:i4>
      </vt:variant>
      <vt:variant>
        <vt:i4>0</vt:i4>
      </vt:variant>
      <vt:variant>
        <vt:i4>5</vt:i4>
      </vt:variant>
      <vt:variant>
        <vt:lpwstr>http://www.duke.edu/web/film/Filmterm.htm</vt:lpwstr>
      </vt:variant>
      <vt:variant>
        <vt:lpwstr/>
      </vt:variant>
      <vt:variant>
        <vt:i4>7995483</vt:i4>
      </vt:variant>
      <vt:variant>
        <vt:i4>183</vt:i4>
      </vt:variant>
      <vt:variant>
        <vt:i4>0</vt:i4>
      </vt:variant>
      <vt:variant>
        <vt:i4>5</vt:i4>
      </vt:variant>
      <vt:variant>
        <vt:lpwstr>http://homepage.newschool.edu/~schlemoj/film_courses/glossary_of_film_terms/glossary_index.html</vt:lpwstr>
      </vt:variant>
      <vt:variant>
        <vt:lpwstr/>
      </vt:variant>
      <vt:variant>
        <vt:i4>2621492</vt:i4>
      </vt:variant>
      <vt:variant>
        <vt:i4>180</vt:i4>
      </vt:variant>
      <vt:variant>
        <vt:i4>0</vt:i4>
      </vt:variant>
      <vt:variant>
        <vt:i4>5</vt:i4>
      </vt:variant>
      <vt:variant>
        <vt:lpwstr>http://www.bfi.org.uk/education/resources/teaching/secondary/filmlanguage/</vt:lpwstr>
      </vt:variant>
      <vt:variant>
        <vt:lpwstr/>
      </vt:variant>
      <vt:variant>
        <vt:i4>2621509</vt:i4>
      </vt:variant>
      <vt:variant>
        <vt:i4>177</vt:i4>
      </vt:variant>
      <vt:variant>
        <vt:i4>0</vt:i4>
      </vt:variant>
      <vt:variant>
        <vt:i4>5</vt:i4>
      </vt:variant>
      <vt:variant>
        <vt:lpwstr>http://www.actf.com.au/learning_centre_new/LearnAbout/Film_Production/LiveAction/camer/Camera.htm</vt:lpwstr>
      </vt:variant>
      <vt:variant>
        <vt:lpwstr/>
      </vt:variant>
      <vt:variant>
        <vt:i4>6029403</vt:i4>
      </vt:variant>
      <vt:variant>
        <vt:i4>174</vt:i4>
      </vt:variant>
      <vt:variant>
        <vt:i4>0</vt:i4>
      </vt:variant>
      <vt:variant>
        <vt:i4>5</vt:i4>
      </vt:variant>
      <vt:variant>
        <vt:lpwstr>http://www.readfilm.com/</vt:lpwstr>
      </vt:variant>
      <vt:variant>
        <vt:lpwstr/>
      </vt:variant>
      <vt:variant>
        <vt:i4>4587551</vt:i4>
      </vt:variant>
      <vt:variant>
        <vt:i4>171</vt:i4>
      </vt:variant>
      <vt:variant>
        <vt:i4>0</vt:i4>
      </vt:variant>
      <vt:variant>
        <vt:i4>5</vt:i4>
      </vt:variant>
      <vt:variant>
        <vt:lpwstr>http://cwx.prenhall.com/bookbind/pubbooks/giannetti/</vt:lpwstr>
      </vt:variant>
      <vt:variant>
        <vt:lpwstr/>
      </vt:variant>
      <vt:variant>
        <vt:i4>7536728</vt:i4>
      </vt:variant>
      <vt:variant>
        <vt:i4>168</vt:i4>
      </vt:variant>
      <vt:variant>
        <vt:i4>0</vt:i4>
      </vt:variant>
      <vt:variant>
        <vt:i4>5</vt:i4>
      </vt:variant>
      <vt:variant>
        <vt:lpwstr>http://highered.mcgraw-hill.com/sites/0072484551/information_center_view0/sample_chapter.html</vt:lpwstr>
      </vt:variant>
      <vt:variant>
        <vt:lpwstr/>
      </vt:variant>
      <vt:variant>
        <vt:i4>327782</vt:i4>
      </vt:variant>
      <vt:variant>
        <vt:i4>165</vt:i4>
      </vt:variant>
      <vt:variant>
        <vt:i4>0</vt:i4>
      </vt:variant>
      <vt:variant>
        <vt:i4>5</vt:i4>
      </vt:variant>
      <vt:variant>
        <vt:lpwstr>http://www.readwritethink.org/lessons/lesson_view.asp?id=188</vt:lpwstr>
      </vt:variant>
      <vt:variant>
        <vt:lpwstr/>
      </vt:variant>
      <vt:variant>
        <vt:i4>720969</vt:i4>
      </vt:variant>
      <vt:variant>
        <vt:i4>162</vt:i4>
      </vt:variant>
      <vt:variant>
        <vt:i4>0</vt:i4>
      </vt:variant>
      <vt:variant>
        <vt:i4>5</vt:i4>
      </vt:variant>
      <vt:variant>
        <vt:lpwstr>http://www.plainfield.k12.in.us/hschool/webq/webq104/</vt:lpwstr>
      </vt:variant>
      <vt:variant>
        <vt:lpwstr/>
      </vt:variant>
      <vt:variant>
        <vt:i4>4063337</vt:i4>
      </vt:variant>
      <vt:variant>
        <vt:i4>159</vt:i4>
      </vt:variant>
      <vt:variant>
        <vt:i4>0</vt:i4>
      </vt:variant>
      <vt:variant>
        <vt:i4>5</vt:i4>
      </vt:variant>
      <vt:variant>
        <vt:lpwstr>http://members.shaw.ca/creatingcomics/</vt:lpwstr>
      </vt:variant>
      <vt:variant>
        <vt:lpwstr/>
      </vt:variant>
      <vt:variant>
        <vt:i4>917569</vt:i4>
      </vt:variant>
      <vt:variant>
        <vt:i4>156</vt:i4>
      </vt:variant>
      <vt:variant>
        <vt:i4>0</vt:i4>
      </vt:variant>
      <vt:variant>
        <vt:i4>5</vt:i4>
      </vt:variant>
      <vt:variant>
        <vt:lpwstr>http://edie.home.insightbb.com/toons/</vt:lpwstr>
      </vt:variant>
      <vt:variant>
        <vt:lpwstr/>
      </vt:variant>
      <vt:variant>
        <vt:i4>3145855</vt:i4>
      </vt:variant>
      <vt:variant>
        <vt:i4>153</vt:i4>
      </vt:variant>
      <vt:variant>
        <vt:i4>0</vt:i4>
      </vt:variant>
      <vt:variant>
        <vt:i4>5</vt:i4>
      </vt:variant>
      <vt:variant>
        <vt:lpwstr>http://www.blambot.com/</vt:lpwstr>
      </vt:variant>
      <vt:variant>
        <vt:lpwstr/>
      </vt:variant>
      <vt:variant>
        <vt:i4>4194318</vt:i4>
      </vt:variant>
      <vt:variant>
        <vt:i4>150</vt:i4>
      </vt:variant>
      <vt:variant>
        <vt:i4>0</vt:i4>
      </vt:variant>
      <vt:variant>
        <vt:i4>5</vt:i4>
      </vt:variant>
      <vt:variant>
        <vt:lpwstr>http://www.nlc-bnc.ca/comics/t17-6000-e.html</vt:lpwstr>
      </vt:variant>
      <vt:variant>
        <vt:lpwstr/>
      </vt:variant>
      <vt:variant>
        <vt:i4>5439566</vt:i4>
      </vt:variant>
      <vt:variant>
        <vt:i4>147</vt:i4>
      </vt:variant>
      <vt:variant>
        <vt:i4>0</vt:i4>
      </vt:variant>
      <vt:variant>
        <vt:i4>5</vt:i4>
      </vt:variant>
      <vt:variant>
        <vt:lpwstr>http://www.noflyingnotights.com/</vt:lpwstr>
      </vt:variant>
      <vt:variant>
        <vt:lpwstr/>
      </vt:variant>
      <vt:variant>
        <vt:i4>720991</vt:i4>
      </vt:variant>
      <vt:variant>
        <vt:i4>144</vt:i4>
      </vt:variant>
      <vt:variant>
        <vt:i4>0</vt:i4>
      </vt:variant>
      <vt:variant>
        <vt:i4>5</vt:i4>
      </vt:variant>
      <vt:variant>
        <vt:lpwstr>http://www.indyworld.com/comics/</vt:lpwstr>
      </vt:variant>
      <vt:variant>
        <vt:lpwstr/>
      </vt:variant>
      <vt:variant>
        <vt:i4>3997729</vt:i4>
      </vt:variant>
      <vt:variant>
        <vt:i4>141</vt:i4>
      </vt:variant>
      <vt:variant>
        <vt:i4>0</vt:i4>
      </vt:variant>
      <vt:variant>
        <vt:i4>5</vt:i4>
      </vt:variant>
      <vt:variant>
        <vt:lpwstr>http://www.dhorse.com/</vt:lpwstr>
      </vt:variant>
      <vt:variant>
        <vt:lpwstr/>
      </vt:variant>
      <vt:variant>
        <vt:i4>4522009</vt:i4>
      </vt:variant>
      <vt:variant>
        <vt:i4>138</vt:i4>
      </vt:variant>
      <vt:variant>
        <vt:i4>0</vt:i4>
      </vt:variant>
      <vt:variant>
        <vt:i4>5</vt:i4>
      </vt:variant>
      <vt:variant>
        <vt:lpwstr>http://www.webcomics.com/</vt:lpwstr>
      </vt:variant>
      <vt:variant>
        <vt:lpwstr/>
      </vt:variant>
      <vt:variant>
        <vt:i4>4980808</vt:i4>
      </vt:variant>
      <vt:variant>
        <vt:i4>135</vt:i4>
      </vt:variant>
      <vt:variant>
        <vt:i4>0</vt:i4>
      </vt:variant>
      <vt:variant>
        <vt:i4>5</vt:i4>
      </vt:variant>
      <vt:variant>
        <vt:lpwstr>http://www.dccomics.com/</vt:lpwstr>
      </vt:variant>
      <vt:variant>
        <vt:lpwstr/>
      </vt:variant>
      <vt:variant>
        <vt:i4>852067</vt:i4>
      </vt:variant>
      <vt:variant>
        <vt:i4>132</vt:i4>
      </vt:variant>
      <vt:variant>
        <vt:i4>0</vt:i4>
      </vt:variant>
      <vt:variant>
        <vt:i4>5</vt:i4>
      </vt:variant>
      <vt:variant>
        <vt:lpwstr>http://dir.yahoo.com/Entertainment/Comics_and_Animation/Comic_Books/Marvel/</vt:lpwstr>
      </vt:variant>
      <vt:variant>
        <vt:lpwstr/>
      </vt:variant>
      <vt:variant>
        <vt:i4>1507415</vt:i4>
      </vt:variant>
      <vt:variant>
        <vt:i4>129</vt:i4>
      </vt:variant>
      <vt:variant>
        <vt:i4>0</vt:i4>
      </vt:variant>
      <vt:variant>
        <vt:i4>5</vt:i4>
      </vt:variant>
      <vt:variant>
        <vt:lpwstr>http://www.marvelcomics.com/flash.htm</vt:lpwstr>
      </vt:variant>
      <vt:variant>
        <vt:lpwstr/>
      </vt:variant>
      <vt:variant>
        <vt:i4>262147</vt:i4>
      </vt:variant>
      <vt:variant>
        <vt:i4>126</vt:i4>
      </vt:variant>
      <vt:variant>
        <vt:i4>0</vt:i4>
      </vt:variant>
      <vt:variant>
        <vt:i4>5</vt:i4>
      </vt:variant>
      <vt:variant>
        <vt:lpwstr>http://ublib.buffalo.edu/libraries/units/lml/comics/pages/index.html</vt:lpwstr>
      </vt:variant>
      <vt:variant>
        <vt:lpwstr/>
      </vt:variant>
      <vt:variant>
        <vt:i4>6750246</vt:i4>
      </vt:variant>
      <vt:variant>
        <vt:i4>123</vt:i4>
      </vt:variant>
      <vt:variant>
        <vt:i4>0</vt:i4>
      </vt:variant>
      <vt:variant>
        <vt:i4>5</vt:i4>
      </vt:variant>
      <vt:variant>
        <vt:lpwstr>http://www.ucomics.com/comics/</vt:lpwstr>
      </vt:variant>
      <vt:variant>
        <vt:lpwstr/>
      </vt:variant>
      <vt:variant>
        <vt:i4>2621483</vt:i4>
      </vt:variant>
      <vt:variant>
        <vt:i4>120</vt:i4>
      </vt:variant>
      <vt:variant>
        <vt:i4>0</vt:i4>
      </vt:variant>
      <vt:variant>
        <vt:i4>5</vt:i4>
      </vt:variant>
      <vt:variant>
        <vt:lpwstr>http://www.comics.com/</vt:lpwstr>
      </vt:variant>
      <vt:variant>
        <vt:lpwstr/>
      </vt:variant>
      <vt:variant>
        <vt:i4>3735599</vt:i4>
      </vt:variant>
      <vt:variant>
        <vt:i4>117</vt:i4>
      </vt:variant>
      <vt:variant>
        <vt:i4>0</vt:i4>
      </vt:variant>
      <vt:variant>
        <vt:i4>5</vt:i4>
      </vt:variant>
      <vt:variant>
        <vt:lpwstr>http://www.ucomics.com/lacucaracha/</vt:lpwstr>
      </vt:variant>
      <vt:variant>
        <vt:lpwstr/>
      </vt:variant>
      <vt:variant>
        <vt:i4>3342392</vt:i4>
      </vt:variant>
      <vt:variant>
        <vt:i4>114</vt:i4>
      </vt:variant>
      <vt:variant>
        <vt:i4>0</vt:i4>
      </vt:variant>
      <vt:variant>
        <vt:i4>5</vt:i4>
      </vt:variant>
      <vt:variant>
        <vt:lpwstr>http://www.comicsontheweb.com/</vt:lpwstr>
      </vt:variant>
      <vt:variant>
        <vt:lpwstr/>
      </vt:variant>
      <vt:variant>
        <vt:i4>8257646</vt:i4>
      </vt:variant>
      <vt:variant>
        <vt:i4>111</vt:i4>
      </vt:variant>
      <vt:variant>
        <vt:i4>0</vt:i4>
      </vt:variant>
      <vt:variant>
        <vt:i4>5</vt:i4>
      </vt:variant>
      <vt:variant>
        <vt:lpwstr>http://www.comics2film.com/</vt:lpwstr>
      </vt:variant>
      <vt:variant>
        <vt:lpwstr/>
      </vt:variant>
      <vt:variant>
        <vt:i4>6750279</vt:i4>
      </vt:variant>
      <vt:variant>
        <vt:i4>108</vt:i4>
      </vt:variant>
      <vt:variant>
        <vt:i4>0</vt:i4>
      </vt:variant>
      <vt:variant>
        <vt:i4>5</vt:i4>
      </vt:variant>
      <vt:variant>
        <vt:lpwstr>http://www.tcj.com/240/r_yic2.html</vt:lpwstr>
      </vt:variant>
      <vt:variant>
        <vt:lpwstr/>
      </vt:variant>
      <vt:variant>
        <vt:i4>8060963</vt:i4>
      </vt:variant>
      <vt:variant>
        <vt:i4>105</vt:i4>
      </vt:variant>
      <vt:variant>
        <vt:i4>0</vt:i4>
      </vt:variant>
      <vt:variant>
        <vt:i4>5</vt:i4>
      </vt:variant>
      <vt:variant>
        <vt:lpwstr>http://www.americansplendormovie.com/main.html</vt:lpwstr>
      </vt:variant>
      <vt:variant>
        <vt:lpwstr/>
      </vt:variant>
      <vt:variant>
        <vt:i4>2555940</vt:i4>
      </vt:variant>
      <vt:variant>
        <vt:i4>102</vt:i4>
      </vt:variant>
      <vt:variant>
        <vt:i4>0</vt:i4>
      </vt:variant>
      <vt:variant>
        <vt:i4>5</vt:i4>
      </vt:variant>
      <vt:variant>
        <vt:lpwstr>http://spiderman.sonypictures.com/</vt:lpwstr>
      </vt:variant>
      <vt:variant>
        <vt:lpwstr/>
      </vt:variant>
      <vt:variant>
        <vt:i4>5439496</vt:i4>
      </vt:variant>
      <vt:variant>
        <vt:i4>99</vt:i4>
      </vt:variant>
      <vt:variant>
        <vt:i4>0</vt:i4>
      </vt:variant>
      <vt:variant>
        <vt:i4>5</vt:i4>
      </vt:variant>
      <vt:variant>
        <vt:lpwstr>http://www.photographymuseum.com/</vt:lpwstr>
      </vt:variant>
      <vt:variant>
        <vt:lpwstr/>
      </vt:variant>
      <vt:variant>
        <vt:i4>7340072</vt:i4>
      </vt:variant>
      <vt:variant>
        <vt:i4>96</vt:i4>
      </vt:variant>
      <vt:variant>
        <vt:i4>0</vt:i4>
      </vt:variant>
      <vt:variant>
        <vt:i4>5</vt:i4>
      </vt:variant>
      <vt:variant>
        <vt:lpwstr>http://photographytips.com/page.cfm/344</vt:lpwstr>
      </vt:variant>
      <vt:variant>
        <vt:lpwstr/>
      </vt:variant>
      <vt:variant>
        <vt:i4>4718675</vt:i4>
      </vt:variant>
      <vt:variant>
        <vt:i4>93</vt:i4>
      </vt:variant>
      <vt:variant>
        <vt:i4>0</vt:i4>
      </vt:variant>
      <vt:variant>
        <vt:i4>5</vt:i4>
      </vt:variant>
      <vt:variant>
        <vt:lpwstr>http://www.stonehill.edu/instructional/phototips.htm</vt:lpwstr>
      </vt:variant>
      <vt:variant>
        <vt:lpwstr/>
      </vt:variant>
      <vt:variant>
        <vt:i4>7143478</vt:i4>
      </vt:variant>
      <vt:variant>
        <vt:i4>90</vt:i4>
      </vt:variant>
      <vt:variant>
        <vt:i4>0</vt:i4>
      </vt:variant>
      <vt:variant>
        <vt:i4>5</vt:i4>
      </vt:variant>
      <vt:variant>
        <vt:lpwstr>http://johnlind.tripod.com/</vt:lpwstr>
      </vt:variant>
      <vt:variant>
        <vt:lpwstr/>
      </vt:variant>
      <vt:variant>
        <vt:i4>2424895</vt:i4>
      </vt:variant>
      <vt:variant>
        <vt:i4>87</vt:i4>
      </vt:variant>
      <vt:variant>
        <vt:i4>0</vt:i4>
      </vt:variant>
      <vt:variant>
        <vt:i4>5</vt:i4>
      </vt:variant>
      <vt:variant>
        <vt:lpwstr>http://www.ctlow.ca/Photo/DigitalImage.html</vt:lpwstr>
      </vt:variant>
      <vt:variant>
        <vt:lpwstr/>
      </vt:variant>
      <vt:variant>
        <vt:i4>2424895</vt:i4>
      </vt:variant>
      <vt:variant>
        <vt:i4>84</vt:i4>
      </vt:variant>
      <vt:variant>
        <vt:i4>0</vt:i4>
      </vt:variant>
      <vt:variant>
        <vt:i4>5</vt:i4>
      </vt:variant>
      <vt:variant>
        <vt:lpwstr>http://www.ctlow.ca/Photo/DigitalImage.html</vt:lpwstr>
      </vt:variant>
      <vt:variant>
        <vt:lpwstr/>
      </vt:variant>
      <vt:variant>
        <vt:i4>4259896</vt:i4>
      </vt:variant>
      <vt:variant>
        <vt:i4>81</vt:i4>
      </vt:variant>
      <vt:variant>
        <vt:i4>0</vt:i4>
      </vt:variant>
      <vt:variant>
        <vt:i4>5</vt:i4>
      </vt:variant>
      <vt:variant>
        <vt:lpwstr>http://www.nyip.com/sub_idx_pgs/tipsidx/tips_idx.php</vt:lpwstr>
      </vt:variant>
      <vt:variant>
        <vt:lpwstr/>
      </vt:variant>
      <vt:variant>
        <vt:i4>8257578</vt:i4>
      </vt:variant>
      <vt:variant>
        <vt:i4>78</vt:i4>
      </vt:variant>
      <vt:variant>
        <vt:i4>0</vt:i4>
      </vt:variant>
      <vt:variant>
        <vt:i4>5</vt:i4>
      </vt:variant>
      <vt:variant>
        <vt:lpwstr>http://www.betterphoto.com/home.asp</vt:lpwstr>
      </vt:variant>
      <vt:variant>
        <vt:lpwstr/>
      </vt:variant>
      <vt:variant>
        <vt:i4>4849669</vt:i4>
      </vt:variant>
      <vt:variant>
        <vt:i4>75</vt:i4>
      </vt:variant>
      <vt:variant>
        <vt:i4>0</vt:i4>
      </vt:variant>
      <vt:variant>
        <vt:i4>5</vt:i4>
      </vt:variant>
      <vt:variant>
        <vt:lpwstr>http://www.kodak.com/global/en/consumer/pictureTaking/index.shtml</vt:lpwstr>
      </vt:variant>
      <vt:variant>
        <vt:lpwstr/>
      </vt:variant>
      <vt:variant>
        <vt:i4>2359349</vt:i4>
      </vt:variant>
      <vt:variant>
        <vt:i4>72</vt:i4>
      </vt:variant>
      <vt:variant>
        <vt:i4>0</vt:i4>
      </vt:variant>
      <vt:variant>
        <vt:i4>5</vt:i4>
      </vt:variant>
      <vt:variant>
        <vt:lpwstr>http://www.kodak.com/US/en/nav/takingPics.shtml</vt:lpwstr>
      </vt:variant>
      <vt:variant>
        <vt:lpwstr/>
      </vt:variant>
      <vt:variant>
        <vt:i4>5570642</vt:i4>
      </vt:variant>
      <vt:variant>
        <vt:i4>69</vt:i4>
      </vt:variant>
      <vt:variant>
        <vt:i4>0</vt:i4>
      </vt:variant>
      <vt:variant>
        <vt:i4>5</vt:i4>
      </vt:variant>
      <vt:variant>
        <vt:lpwstr>http://www.shortcourses.com/</vt:lpwstr>
      </vt:variant>
      <vt:variant>
        <vt:lpwstr/>
      </vt:variant>
      <vt:variant>
        <vt:i4>2293792</vt:i4>
      </vt:variant>
      <vt:variant>
        <vt:i4>66</vt:i4>
      </vt:variant>
      <vt:variant>
        <vt:i4>0</vt:i4>
      </vt:variant>
      <vt:variant>
        <vt:i4>5</vt:i4>
      </vt:variant>
      <vt:variant>
        <vt:lpwstr>http://www.photo-seminars.com/pscampus.htm</vt:lpwstr>
      </vt:variant>
      <vt:variant>
        <vt:lpwstr/>
      </vt:variant>
      <vt:variant>
        <vt:i4>852033</vt:i4>
      </vt:variant>
      <vt:variant>
        <vt:i4>63</vt:i4>
      </vt:variant>
      <vt:variant>
        <vt:i4>0</vt:i4>
      </vt:variant>
      <vt:variant>
        <vt:i4>5</vt:i4>
      </vt:variant>
      <vt:variant>
        <vt:lpwstr>http://www.techtalk.umn.edu/episodes/03.shtml</vt:lpwstr>
      </vt:variant>
      <vt:variant>
        <vt:lpwstr/>
      </vt:variant>
      <vt:variant>
        <vt:i4>4128883</vt:i4>
      </vt:variant>
      <vt:variant>
        <vt:i4>60</vt:i4>
      </vt:variant>
      <vt:variant>
        <vt:i4>0</vt:i4>
      </vt:variant>
      <vt:variant>
        <vt:i4>5</vt:i4>
      </vt:variant>
      <vt:variant>
        <vt:lpwstr>http://www.learnnc.org/search?aphrase=photography&amp;area=lesson+plans</vt:lpwstr>
      </vt:variant>
      <vt:variant>
        <vt:lpwstr/>
      </vt:variant>
      <vt:variant>
        <vt:i4>3539060</vt:i4>
      </vt:variant>
      <vt:variant>
        <vt:i4>57</vt:i4>
      </vt:variant>
      <vt:variant>
        <vt:i4>0</vt:i4>
      </vt:variant>
      <vt:variant>
        <vt:i4>5</vt:i4>
      </vt:variant>
      <vt:variant>
        <vt:lpwstr>http://www.tandf.co.uk/journals/routledge/1472586x.html</vt:lpwstr>
      </vt:variant>
      <vt:variant>
        <vt:lpwstr/>
      </vt:variant>
      <vt:variant>
        <vt:i4>7274535</vt:i4>
      </vt:variant>
      <vt:variant>
        <vt:i4>54</vt:i4>
      </vt:variant>
      <vt:variant>
        <vt:i4>0</vt:i4>
      </vt:variant>
      <vt:variant>
        <vt:i4>5</vt:i4>
      </vt:variant>
      <vt:variant>
        <vt:lpwstr>http://librarymedia.org/visual/youngviewers.htm</vt:lpwstr>
      </vt:variant>
      <vt:variant>
        <vt:lpwstr/>
      </vt:variant>
      <vt:variant>
        <vt:i4>7274547</vt:i4>
      </vt:variant>
      <vt:variant>
        <vt:i4>51</vt:i4>
      </vt:variant>
      <vt:variant>
        <vt:i4>0</vt:i4>
      </vt:variant>
      <vt:variant>
        <vt:i4>5</vt:i4>
      </vt:variant>
      <vt:variant>
        <vt:lpwstr>http://www.ariadne.org/studio/michelli/classissues.html</vt:lpwstr>
      </vt:variant>
      <vt:variant>
        <vt:lpwstr/>
      </vt:variant>
      <vt:variant>
        <vt:i4>1704011</vt:i4>
      </vt:variant>
      <vt:variant>
        <vt:i4>48</vt:i4>
      </vt:variant>
      <vt:variant>
        <vt:i4>0</vt:i4>
      </vt:variant>
      <vt:variant>
        <vt:i4>5</vt:i4>
      </vt:variant>
      <vt:variant>
        <vt:lpwstr>http://www.uiowa.edu/~commstud/resources/visual.html</vt:lpwstr>
      </vt:variant>
      <vt:variant>
        <vt:lpwstr/>
      </vt:variant>
      <vt:variant>
        <vt:i4>5046279</vt:i4>
      </vt:variant>
      <vt:variant>
        <vt:i4>45</vt:i4>
      </vt:variant>
      <vt:variant>
        <vt:i4>0</vt:i4>
      </vt:variant>
      <vt:variant>
        <vt:i4>5</vt:i4>
      </vt:variant>
      <vt:variant>
        <vt:lpwstr>http://www.2learn.ca/teachertools</vt:lpwstr>
      </vt:variant>
      <vt:variant>
        <vt:lpwstr/>
      </vt:variant>
      <vt:variant>
        <vt:i4>2162752</vt:i4>
      </vt:variant>
      <vt:variant>
        <vt:i4>42</vt:i4>
      </vt:variant>
      <vt:variant>
        <vt:i4>0</vt:i4>
      </vt:variant>
      <vt:variant>
        <vt:i4>5</vt:i4>
      </vt:variant>
      <vt:variant>
        <vt:lpwstr>http://www.channel1.com/users/bobwb/vlit/ex4_1.htm</vt:lpwstr>
      </vt:variant>
      <vt:variant>
        <vt:lpwstr/>
      </vt:variant>
      <vt:variant>
        <vt:i4>5963798</vt:i4>
      </vt:variant>
      <vt:variant>
        <vt:i4>39</vt:i4>
      </vt:variant>
      <vt:variant>
        <vt:i4>0</vt:i4>
      </vt:variant>
      <vt:variant>
        <vt:i4>5</vt:i4>
      </vt:variant>
      <vt:variant>
        <vt:lpwstr>http://students.washington.edu/gveen/english/visual/</vt:lpwstr>
      </vt:variant>
      <vt:variant>
        <vt:lpwstr/>
      </vt:variant>
      <vt:variant>
        <vt:i4>65559</vt:i4>
      </vt:variant>
      <vt:variant>
        <vt:i4>36</vt:i4>
      </vt:variant>
      <vt:variant>
        <vt:i4>0</vt:i4>
      </vt:variant>
      <vt:variant>
        <vt:i4>5</vt:i4>
      </vt:variant>
      <vt:variant>
        <vt:lpwstr>http://www.fno.org/PL/vislit.htm</vt:lpwstr>
      </vt:variant>
      <vt:variant>
        <vt:lpwstr/>
      </vt:variant>
      <vt:variant>
        <vt:i4>7405680</vt:i4>
      </vt:variant>
      <vt:variant>
        <vt:i4>33</vt:i4>
      </vt:variant>
      <vt:variant>
        <vt:i4>0</vt:i4>
      </vt:variant>
      <vt:variant>
        <vt:i4>5</vt:i4>
      </vt:variant>
      <vt:variant>
        <vt:lpwstr>http://www.academic.marist.edu/pennings/vislit2.htm</vt:lpwstr>
      </vt:variant>
      <vt:variant>
        <vt:lpwstr/>
      </vt:variant>
      <vt:variant>
        <vt:i4>917598</vt:i4>
      </vt:variant>
      <vt:variant>
        <vt:i4>30</vt:i4>
      </vt:variant>
      <vt:variant>
        <vt:i4>0</vt:i4>
      </vt:variant>
      <vt:variant>
        <vt:i4>5</vt:i4>
      </vt:variant>
      <vt:variant>
        <vt:lpwstr>http://www.vcu.edu/artweb/library</vt:lpwstr>
      </vt:variant>
      <vt:variant>
        <vt:lpwstr/>
      </vt:variant>
      <vt:variant>
        <vt:i4>983126</vt:i4>
      </vt:variant>
      <vt:variant>
        <vt:i4>27</vt:i4>
      </vt:variant>
      <vt:variant>
        <vt:i4>0</vt:i4>
      </vt:variant>
      <vt:variant>
        <vt:i4>5</vt:i4>
      </vt:variant>
      <vt:variant>
        <vt:lpwstr>http://librarymedia.org/visual/topics.htm</vt:lpwstr>
      </vt:variant>
      <vt:variant>
        <vt:lpwstr/>
      </vt:variant>
      <vt:variant>
        <vt:i4>2687082</vt:i4>
      </vt:variant>
      <vt:variant>
        <vt:i4>24</vt:i4>
      </vt:variant>
      <vt:variant>
        <vt:i4>0</vt:i4>
      </vt:variant>
      <vt:variant>
        <vt:i4>5</vt:i4>
      </vt:variant>
      <vt:variant>
        <vt:lpwstr>http://www.asu.edu/lib/archives/vislitlinks.htm</vt:lpwstr>
      </vt:variant>
      <vt:variant>
        <vt:lpwstr/>
      </vt:variant>
      <vt:variant>
        <vt:i4>6094927</vt:i4>
      </vt:variant>
      <vt:variant>
        <vt:i4>21</vt:i4>
      </vt:variant>
      <vt:variant>
        <vt:i4>0</vt:i4>
      </vt:variant>
      <vt:variant>
        <vt:i4>5</vt:i4>
      </vt:variant>
      <vt:variant>
        <vt:lpwstr>http://www.ivla.org/</vt:lpwstr>
      </vt:variant>
      <vt:variant>
        <vt:lpwstr/>
      </vt:variant>
      <vt:variant>
        <vt:i4>5701739</vt:i4>
      </vt:variant>
      <vt:variant>
        <vt:i4>18</vt:i4>
      </vt:variant>
      <vt:variant>
        <vt:i4>0</vt:i4>
      </vt:variant>
      <vt:variant>
        <vt:i4>5</vt:i4>
      </vt:variant>
      <vt:variant>
        <vt:lpwstr>http://www.pbs.org/ktca/americanphotography/teachersguide/stills_parent.html</vt:lpwstr>
      </vt:variant>
      <vt:variant>
        <vt:lpwstr/>
      </vt:variant>
      <vt:variant>
        <vt:i4>2687024</vt:i4>
      </vt:variant>
      <vt:variant>
        <vt:i4>15</vt:i4>
      </vt:variant>
      <vt:variant>
        <vt:i4>0</vt:i4>
      </vt:variant>
      <vt:variant>
        <vt:i4>5</vt:i4>
      </vt:variant>
      <vt:variant>
        <vt:lpwstr>http://www.kn.pacbell.com/wired/21stcent/lmpersuasion.html</vt:lpwstr>
      </vt:variant>
      <vt:variant>
        <vt:lpwstr/>
      </vt:variant>
      <vt:variant>
        <vt:i4>7864437</vt:i4>
      </vt:variant>
      <vt:variant>
        <vt:i4>12</vt:i4>
      </vt:variant>
      <vt:variant>
        <vt:i4>0</vt:i4>
      </vt:variant>
      <vt:variant>
        <vt:i4>5</vt:i4>
      </vt:variant>
      <vt:variant>
        <vt:lpwstr>http://www.kn.pacbell.com/wired/21stcent/lvframing.html</vt:lpwstr>
      </vt:variant>
      <vt:variant>
        <vt:lpwstr/>
      </vt:variant>
      <vt:variant>
        <vt:i4>4522079</vt:i4>
      </vt:variant>
      <vt:variant>
        <vt:i4>9</vt:i4>
      </vt:variant>
      <vt:variant>
        <vt:i4>0</vt:i4>
      </vt:variant>
      <vt:variant>
        <vt:i4>5</vt:i4>
      </vt:variant>
      <vt:variant>
        <vt:lpwstr>http://www.myimager.com/</vt:lpwstr>
      </vt:variant>
      <vt:variant>
        <vt:lpwstr/>
      </vt:variant>
      <vt:variant>
        <vt:i4>2621501</vt:i4>
      </vt:variant>
      <vt:variant>
        <vt:i4>6</vt:i4>
      </vt:variant>
      <vt:variant>
        <vt:i4>0</vt:i4>
      </vt:variant>
      <vt:variant>
        <vt:i4>5</vt:i4>
      </vt:variant>
      <vt:variant>
        <vt:lpwstr>http://www.vicman.net/vcwphoto/</vt:lpwstr>
      </vt:variant>
      <vt:variant>
        <vt:lpwstr/>
      </vt:variant>
      <vt:variant>
        <vt:i4>7798831</vt:i4>
      </vt:variant>
      <vt:variant>
        <vt:i4>3</vt:i4>
      </vt:variant>
      <vt:variant>
        <vt:i4>0</vt:i4>
      </vt:variant>
      <vt:variant>
        <vt:i4>5</vt:i4>
      </vt:variant>
      <vt:variant>
        <vt:lpwstr>http://www.freeserifsoftware.com/serif/ph/ph5/index.asp</vt:lpwstr>
      </vt:variant>
      <vt:variant>
        <vt:lpwstr/>
      </vt:variant>
      <vt:variant>
        <vt:i4>196611</vt:i4>
      </vt:variant>
      <vt:variant>
        <vt:i4>0</vt:i4>
      </vt:variant>
      <vt:variant>
        <vt:i4>0</vt:i4>
      </vt:variant>
      <vt:variant>
        <vt:i4>5</vt:i4>
      </vt:variant>
      <vt:variant>
        <vt:lpwstr>http://www.kn.pacbell.com/wired/21stcent/lvstructure.html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development of the movie camera from the National Museum of Photography, Film, and Television</dc:title>
  <dc:creator>Richard Beach</dc:creator>
  <cp:lastModifiedBy>Vance Holmes</cp:lastModifiedBy>
  <cp:revision>3</cp:revision>
  <cp:lastPrinted>2005-07-08T18:36:00Z</cp:lastPrinted>
  <dcterms:created xsi:type="dcterms:W3CDTF">2012-02-14T17:27:00Z</dcterms:created>
  <dcterms:modified xsi:type="dcterms:W3CDTF">2012-04-07T18:54:00Z</dcterms:modified>
</cp:coreProperties>
</file>